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B1" w:rsidRPr="006E7C79" w:rsidRDefault="00BC7CD1" w:rsidP="00AB4F78">
      <w:pPr>
        <w:spacing w:after="0" w:line="276" w:lineRule="auto"/>
        <w:rPr>
          <w:rFonts w:ascii="Times New Roman" w:hAnsi="Times New Roman"/>
          <w:b/>
          <w:sz w:val="30"/>
          <w:szCs w:val="32"/>
        </w:rPr>
      </w:pPr>
      <w:r w:rsidRPr="006E7C79">
        <w:rPr>
          <w:rFonts w:ascii="Times New Roman" w:hAnsi="Times New Roman"/>
          <w:b/>
          <w:bCs/>
          <w:sz w:val="30"/>
          <w:szCs w:val="32"/>
          <w:lang w:val="en-US"/>
        </w:rPr>
        <w:t xml:space="preserve">Title of </w:t>
      </w:r>
      <w:del w:id="0" w:author="Editor" w:date="2020-04-29T09:37:00Z">
        <w:r w:rsidR="006E7C79" w:rsidRPr="006E7C79" w:rsidDel="00AA1901">
          <w:rPr>
            <w:rFonts w:ascii="Times New Roman" w:hAnsi="Times New Roman"/>
            <w:b/>
            <w:bCs/>
            <w:sz w:val="30"/>
            <w:szCs w:val="32"/>
            <w:lang w:val="en-US"/>
          </w:rPr>
          <w:delText>your</w:delText>
        </w:r>
        <w:r w:rsidRPr="006E7C79" w:rsidDel="00AA1901">
          <w:rPr>
            <w:rFonts w:ascii="Times New Roman" w:hAnsi="Times New Roman"/>
            <w:b/>
            <w:bCs/>
            <w:sz w:val="30"/>
            <w:szCs w:val="32"/>
            <w:lang w:val="en-US"/>
          </w:rPr>
          <w:delText xml:space="preserve"> </w:delText>
        </w:r>
      </w:del>
      <w:ins w:id="1" w:author="Editor" w:date="2020-04-29T09:37:00Z">
        <w:r w:rsidR="00AA1901">
          <w:rPr>
            <w:rFonts w:ascii="Times New Roman" w:hAnsi="Times New Roman"/>
            <w:b/>
            <w:bCs/>
            <w:sz w:val="30"/>
            <w:szCs w:val="32"/>
            <w:lang w:val="en-US"/>
          </w:rPr>
          <w:t>Y</w:t>
        </w:r>
        <w:r w:rsidR="00AA1901" w:rsidRPr="006E7C79">
          <w:rPr>
            <w:rFonts w:ascii="Times New Roman" w:hAnsi="Times New Roman"/>
            <w:b/>
            <w:bCs/>
            <w:sz w:val="30"/>
            <w:szCs w:val="32"/>
            <w:lang w:val="en-US"/>
          </w:rPr>
          <w:t xml:space="preserve">our </w:t>
        </w:r>
      </w:ins>
      <w:del w:id="2" w:author="Editor" w:date="2020-04-29T09:37:00Z">
        <w:r w:rsidRPr="006E7C79" w:rsidDel="00AA1901">
          <w:rPr>
            <w:rFonts w:ascii="Times New Roman" w:hAnsi="Times New Roman"/>
            <w:b/>
            <w:bCs/>
            <w:sz w:val="30"/>
            <w:szCs w:val="32"/>
            <w:lang w:val="en-US"/>
          </w:rPr>
          <w:delText>submission</w:delText>
        </w:r>
      </w:del>
      <w:ins w:id="3" w:author="Editor" w:date="2020-04-29T09:37:00Z">
        <w:r w:rsidR="00AA1901">
          <w:rPr>
            <w:rFonts w:ascii="Times New Roman" w:hAnsi="Times New Roman"/>
            <w:b/>
            <w:bCs/>
            <w:sz w:val="30"/>
            <w:szCs w:val="32"/>
            <w:lang w:val="en-US"/>
          </w:rPr>
          <w:t>S</w:t>
        </w:r>
        <w:r w:rsidR="00AA1901" w:rsidRPr="006E7C79">
          <w:rPr>
            <w:rFonts w:ascii="Times New Roman" w:hAnsi="Times New Roman"/>
            <w:b/>
            <w:bCs/>
            <w:sz w:val="30"/>
            <w:szCs w:val="32"/>
            <w:lang w:val="en-US"/>
          </w:rPr>
          <w:t>ubmission</w:t>
        </w:r>
      </w:ins>
    </w:p>
    <w:p w:rsidR="000814B1" w:rsidRPr="006E7C79" w:rsidDel="007F3BCA" w:rsidRDefault="00266335" w:rsidP="00266335">
      <w:pPr>
        <w:tabs>
          <w:tab w:val="left" w:pos="6832"/>
        </w:tabs>
        <w:spacing w:after="0" w:line="276" w:lineRule="auto"/>
        <w:rPr>
          <w:del w:id="4" w:author="Krat" w:date="2020-04-29T11:05:00Z"/>
          <w:rFonts w:ascii="Times New Roman" w:hAnsi="Times New Roman"/>
          <w:b/>
          <w:sz w:val="30"/>
          <w:szCs w:val="32"/>
        </w:rPr>
      </w:pPr>
      <w:del w:id="5" w:author="Krat" w:date="2020-04-29T11:05:00Z">
        <w:r w:rsidDel="007F3BCA">
          <w:rPr>
            <w:rFonts w:ascii="Times New Roman" w:hAnsi="Times New Roman"/>
            <w:b/>
            <w:sz w:val="30"/>
            <w:szCs w:val="32"/>
          </w:rPr>
          <w:tab/>
        </w:r>
      </w:del>
    </w:p>
    <w:p w:rsidR="000814B1" w:rsidRPr="00AA1901" w:rsidRDefault="00BC7CD1" w:rsidP="007F3BCA">
      <w:pPr>
        <w:tabs>
          <w:tab w:val="left" w:pos="6832"/>
        </w:tabs>
        <w:spacing w:after="0" w:line="276" w:lineRule="auto"/>
        <w:rPr>
          <w:rFonts w:ascii="Times New Roman" w:hAnsi="Times New Roman"/>
          <w:b/>
          <w:szCs w:val="24"/>
        </w:rPr>
        <w:pPrChange w:id="6" w:author="Krat" w:date="2020-04-29T11:05:00Z">
          <w:pPr>
            <w:spacing w:after="0" w:line="276" w:lineRule="auto"/>
          </w:pPr>
        </w:pPrChange>
      </w:pPr>
      <w:del w:id="7" w:author="Editor" w:date="2020-04-29T09:38:00Z">
        <w:r w:rsidRPr="006E7C79" w:rsidDel="00AA1901">
          <w:rPr>
            <w:rFonts w:ascii="Times New Roman" w:hAnsi="Times New Roman"/>
            <w:b/>
            <w:bCs/>
            <w:szCs w:val="24"/>
            <w:u w:val="single"/>
            <w:lang w:val="en-US"/>
          </w:rPr>
          <w:delText>Corresponding Author</w:delText>
        </w:r>
        <w:r w:rsidR="00AF3A63" w:rsidRPr="006E7C79" w:rsidDel="00AA1901">
          <w:rPr>
            <w:rFonts w:ascii="Times New Roman" w:hAnsi="Times New Roman"/>
            <w:b/>
            <w:bCs/>
            <w:szCs w:val="24"/>
            <w:vertAlign w:val="superscript"/>
            <w:lang w:val="en-US"/>
          </w:rPr>
          <w:delText>1</w:delText>
        </w:r>
        <w:r w:rsidR="00AF3A63" w:rsidRPr="006E7C79" w:rsidDel="00AA1901">
          <w:rPr>
            <w:rFonts w:ascii="Times New Roman" w:hAnsi="Times New Roman"/>
            <w:b/>
            <w:bCs/>
            <w:szCs w:val="24"/>
            <w:lang w:val="en-US"/>
          </w:rPr>
          <w:delText xml:space="preserve">, </w:delText>
        </w:r>
      </w:del>
      <w:r w:rsidRPr="006E7C79">
        <w:rPr>
          <w:rFonts w:ascii="Times New Roman" w:hAnsi="Times New Roman"/>
          <w:b/>
          <w:bCs/>
          <w:szCs w:val="24"/>
          <w:lang w:val="en-US"/>
        </w:rPr>
        <w:t>Author Family</w:t>
      </w:r>
      <w:r w:rsidR="00AF3A63" w:rsidRPr="006E7C79">
        <w:rPr>
          <w:rFonts w:ascii="Times New Roman" w:hAnsi="Times New Roman"/>
          <w:b/>
          <w:bCs/>
          <w:szCs w:val="24"/>
          <w:vertAlign w:val="superscript"/>
          <w:lang w:val="en-US"/>
        </w:rPr>
        <w:t>1</w:t>
      </w:r>
      <w:r w:rsidR="00AF3A63" w:rsidRPr="006E7C79">
        <w:rPr>
          <w:rFonts w:ascii="Times New Roman" w:hAnsi="Times New Roman"/>
          <w:b/>
          <w:bCs/>
          <w:szCs w:val="24"/>
          <w:lang w:val="en-US"/>
        </w:rPr>
        <w:t xml:space="preserve">, </w:t>
      </w:r>
      <w:r w:rsidRPr="006E7C79">
        <w:rPr>
          <w:rFonts w:ascii="Times New Roman" w:hAnsi="Times New Roman"/>
          <w:b/>
          <w:bCs/>
          <w:szCs w:val="24"/>
          <w:lang w:val="en-US"/>
        </w:rPr>
        <w:t>Author Family</w:t>
      </w:r>
      <w:r w:rsidRPr="006E7C79">
        <w:rPr>
          <w:rFonts w:ascii="Times New Roman" w:hAnsi="Times New Roman"/>
          <w:b/>
          <w:bCs/>
          <w:szCs w:val="24"/>
          <w:vertAlign w:val="superscript"/>
          <w:lang w:val="en-US"/>
        </w:rPr>
        <w:t>2</w:t>
      </w:r>
      <w:ins w:id="8" w:author="Editor" w:date="2020-04-29T09:39:00Z">
        <w:r w:rsidR="00AA1901">
          <w:rPr>
            <w:rFonts w:ascii="Times New Roman" w:hAnsi="Times New Roman"/>
            <w:b/>
            <w:bCs/>
            <w:szCs w:val="24"/>
            <w:vertAlign w:val="superscript"/>
            <w:lang w:val="en-US"/>
          </w:rPr>
          <w:t xml:space="preserve"> </w:t>
        </w:r>
        <w:r w:rsidR="00AA1901" w:rsidRPr="00AA1901">
          <w:rPr>
            <w:rFonts w:ascii="Times New Roman" w:hAnsi="Times New Roman"/>
            <w:bCs/>
            <w:szCs w:val="24"/>
            <w:lang w:val="en-US"/>
            <w:rPrChange w:id="9" w:author="Editor" w:date="2020-04-29T09:39:00Z">
              <w:rPr>
                <w:rFonts w:ascii="Times New Roman" w:hAnsi="Times New Roman"/>
                <w:b/>
                <w:bCs/>
                <w:szCs w:val="24"/>
                <w:lang w:val="en-US"/>
              </w:rPr>
            </w:rPrChange>
          </w:rPr>
          <w:t xml:space="preserve">(Presenting author to be </w:t>
        </w:r>
        <w:r w:rsidR="00AA1901" w:rsidRPr="00AA1901">
          <w:rPr>
            <w:rFonts w:ascii="Times New Roman" w:hAnsi="Times New Roman"/>
            <w:bCs/>
            <w:szCs w:val="24"/>
            <w:u w:val="single"/>
            <w:lang w:val="en-US"/>
            <w:rPrChange w:id="10" w:author="Editor" w:date="2020-04-29T09:39:00Z">
              <w:rPr>
                <w:rFonts w:ascii="Times New Roman" w:hAnsi="Times New Roman"/>
                <w:b/>
                <w:bCs/>
                <w:szCs w:val="24"/>
                <w:lang w:val="en-US"/>
              </w:rPr>
            </w:rPrChange>
          </w:rPr>
          <w:t>underlined</w:t>
        </w:r>
        <w:r w:rsidR="00AA1901" w:rsidRPr="00AA1901">
          <w:rPr>
            <w:rFonts w:ascii="Times New Roman" w:hAnsi="Times New Roman"/>
            <w:bCs/>
            <w:szCs w:val="24"/>
            <w:lang w:val="en-US"/>
            <w:rPrChange w:id="11" w:author="Editor" w:date="2020-04-29T09:39:00Z">
              <w:rPr>
                <w:rFonts w:ascii="Times New Roman" w:hAnsi="Times New Roman"/>
                <w:b/>
                <w:bCs/>
                <w:szCs w:val="24"/>
                <w:lang w:val="en-US"/>
              </w:rPr>
            </w:rPrChange>
          </w:rPr>
          <w:t>)</w:t>
        </w:r>
      </w:ins>
    </w:p>
    <w:p w:rsidR="000814B1" w:rsidRPr="006E7C79" w:rsidDel="007F3BCA" w:rsidRDefault="000814B1" w:rsidP="00AB4F78">
      <w:pPr>
        <w:spacing w:after="0" w:line="276" w:lineRule="auto"/>
        <w:rPr>
          <w:del w:id="12" w:author="Krat" w:date="2020-04-29T11:05:00Z"/>
          <w:rFonts w:ascii="Times New Roman" w:hAnsi="Times New Roman"/>
          <w:b/>
          <w:szCs w:val="24"/>
        </w:rPr>
      </w:pPr>
    </w:p>
    <w:p w:rsidR="00AF3A63" w:rsidRPr="006E7C79" w:rsidRDefault="000814B1" w:rsidP="00636671">
      <w:pPr>
        <w:pStyle w:val="NoSpacing"/>
        <w:tabs>
          <w:tab w:val="left" w:pos="142"/>
        </w:tabs>
        <w:spacing w:line="276" w:lineRule="auto"/>
        <w:ind w:left="142" w:hanging="142"/>
        <w:rPr>
          <w:rFonts w:ascii="Times New Roman" w:hAnsi="Times New Roman"/>
          <w:i/>
          <w:sz w:val="18"/>
          <w:szCs w:val="20"/>
        </w:rPr>
      </w:pPr>
      <w:r w:rsidRPr="006E7C79">
        <w:rPr>
          <w:rFonts w:ascii="Times New Roman" w:hAnsi="Times New Roman"/>
          <w:sz w:val="18"/>
          <w:szCs w:val="20"/>
          <w:vertAlign w:val="superscript"/>
        </w:rPr>
        <w:t>1</w:t>
      </w:r>
      <w:r w:rsidR="00636671">
        <w:rPr>
          <w:rFonts w:ascii="Times New Roman" w:hAnsi="Times New Roman"/>
          <w:sz w:val="18"/>
          <w:szCs w:val="20"/>
          <w:vertAlign w:val="superscript"/>
        </w:rPr>
        <w:tab/>
      </w:r>
      <w:r w:rsidR="00BC7CD1" w:rsidRPr="006E7C79">
        <w:rPr>
          <w:rFonts w:ascii="Times New Roman" w:hAnsi="Times New Roman"/>
          <w:i/>
          <w:iCs/>
          <w:sz w:val="18"/>
          <w:szCs w:val="20"/>
        </w:rPr>
        <w:t xml:space="preserve">Department of …, Institute of </w:t>
      </w:r>
      <w:proofErr w:type="gramStart"/>
      <w:r w:rsidR="00BC7CD1" w:rsidRPr="006E7C79">
        <w:rPr>
          <w:rFonts w:ascii="Times New Roman" w:hAnsi="Times New Roman"/>
          <w:i/>
          <w:iCs/>
          <w:sz w:val="18"/>
          <w:szCs w:val="20"/>
        </w:rPr>
        <w:t xml:space="preserve">… </w:t>
      </w:r>
      <w:r w:rsidR="00AF3A63" w:rsidRPr="006E7C79">
        <w:rPr>
          <w:rFonts w:ascii="Times New Roman" w:hAnsi="Times New Roman"/>
          <w:i/>
          <w:iCs/>
          <w:sz w:val="18"/>
          <w:szCs w:val="20"/>
        </w:rPr>
        <w:t xml:space="preserve"> </w:t>
      </w:r>
      <w:proofErr w:type="gramEnd"/>
      <w:r w:rsidR="00554BA7" w:rsidRPr="006E7C79">
        <w:rPr>
          <w:rFonts w:ascii="Times New Roman" w:hAnsi="Times New Roman"/>
          <w:i/>
          <w:iCs/>
          <w:sz w:val="18"/>
          <w:szCs w:val="20"/>
        </w:rPr>
        <w:br/>
      </w:r>
      <w:r w:rsidR="00BC7CD1" w:rsidRPr="006E7C79">
        <w:rPr>
          <w:rFonts w:ascii="Times New Roman" w:hAnsi="Times New Roman"/>
          <w:i/>
          <w:iCs/>
          <w:sz w:val="18"/>
          <w:szCs w:val="20"/>
        </w:rPr>
        <w:t>Address: …</w:t>
      </w:r>
    </w:p>
    <w:p w:rsidR="00AF3A63" w:rsidRPr="006E7C79" w:rsidRDefault="00636671" w:rsidP="00636671">
      <w:pPr>
        <w:pStyle w:val="NoSpacing"/>
        <w:tabs>
          <w:tab w:val="left" w:pos="142"/>
        </w:tabs>
        <w:spacing w:line="276" w:lineRule="auto"/>
        <w:ind w:left="142" w:hanging="142"/>
        <w:rPr>
          <w:rFonts w:ascii="Times New Roman" w:hAnsi="Times New Roman"/>
          <w:i/>
          <w:iCs/>
          <w:sz w:val="18"/>
          <w:szCs w:val="20"/>
          <w:lang w:val="it-IT"/>
        </w:rPr>
      </w:pPr>
      <w:r>
        <w:rPr>
          <w:rFonts w:ascii="Times New Roman" w:hAnsi="Times New Roman"/>
          <w:i/>
          <w:iCs/>
          <w:sz w:val="18"/>
          <w:szCs w:val="20"/>
        </w:rPr>
        <w:tab/>
      </w:r>
      <w:r w:rsidR="00BC7CD1" w:rsidRPr="006E7C79">
        <w:rPr>
          <w:rFonts w:ascii="Times New Roman" w:hAnsi="Times New Roman"/>
          <w:i/>
          <w:iCs/>
          <w:sz w:val="18"/>
          <w:szCs w:val="20"/>
        </w:rPr>
        <w:t>E-mail</w:t>
      </w:r>
      <w:r>
        <w:rPr>
          <w:rFonts w:ascii="Times New Roman" w:hAnsi="Times New Roman"/>
          <w:i/>
          <w:iCs/>
          <w:sz w:val="18"/>
          <w:szCs w:val="20"/>
        </w:rPr>
        <w:t>s</w:t>
      </w:r>
      <w:r w:rsidR="00AF3A63" w:rsidRPr="006E7C79">
        <w:rPr>
          <w:rFonts w:ascii="Times New Roman" w:hAnsi="Times New Roman"/>
          <w:i/>
          <w:iCs/>
          <w:sz w:val="18"/>
          <w:szCs w:val="20"/>
        </w:rPr>
        <w:t>:</w:t>
      </w:r>
      <w:r w:rsidR="00BC7CD1" w:rsidRPr="006E7C79">
        <w:rPr>
          <w:rFonts w:ascii="Times New Roman" w:hAnsi="Times New Roman"/>
          <w:i/>
          <w:iCs/>
          <w:sz w:val="18"/>
          <w:szCs w:val="20"/>
        </w:rPr>
        <w:t xml:space="preserve"> </w:t>
      </w:r>
      <w:del w:id="13" w:author="Editor" w:date="2020-04-29T09:38:00Z">
        <w:r w:rsidR="00BC7CD1" w:rsidRPr="006E7C79" w:rsidDel="00AA1901">
          <w:rPr>
            <w:rFonts w:ascii="Times New Roman" w:hAnsi="Times New Roman"/>
            <w:i/>
            <w:iCs/>
            <w:sz w:val="18"/>
            <w:szCs w:val="20"/>
          </w:rPr>
          <w:delText>corresponding.author@institute.org</w:delText>
        </w:r>
        <w:r w:rsidR="00AF3A63" w:rsidRPr="006E7C79" w:rsidDel="00AA1901">
          <w:rPr>
            <w:rFonts w:ascii="Times New Roman" w:hAnsi="Times New Roman"/>
            <w:i/>
            <w:iCs/>
            <w:sz w:val="18"/>
            <w:szCs w:val="20"/>
          </w:rPr>
          <w:delText xml:space="preserve"> </w:delText>
        </w:r>
        <w:r w:rsidDel="00AA1901">
          <w:rPr>
            <w:rFonts w:ascii="Times New Roman" w:hAnsi="Times New Roman"/>
            <w:i/>
            <w:iCs/>
            <w:sz w:val="18"/>
            <w:szCs w:val="20"/>
          </w:rPr>
          <w:delText xml:space="preserve">, </w:delText>
        </w:r>
      </w:del>
      <w:r>
        <w:rPr>
          <w:rFonts w:ascii="Times New Roman" w:hAnsi="Times New Roman"/>
          <w:i/>
          <w:iCs/>
          <w:sz w:val="18"/>
          <w:szCs w:val="20"/>
        </w:rPr>
        <w:t>author.family@institute.org</w:t>
      </w:r>
    </w:p>
    <w:p w:rsidR="000814B1" w:rsidRPr="006E7C79" w:rsidDel="007F3BCA" w:rsidRDefault="000814B1" w:rsidP="00636671">
      <w:pPr>
        <w:pStyle w:val="NoSpacing"/>
        <w:tabs>
          <w:tab w:val="left" w:pos="142"/>
        </w:tabs>
        <w:spacing w:line="276" w:lineRule="auto"/>
        <w:ind w:left="142" w:hanging="142"/>
        <w:rPr>
          <w:del w:id="14" w:author="Krat" w:date="2020-04-29T11:05:00Z"/>
          <w:rFonts w:ascii="Times New Roman" w:hAnsi="Times New Roman"/>
          <w:i/>
          <w:sz w:val="18"/>
          <w:szCs w:val="20"/>
        </w:rPr>
      </w:pPr>
    </w:p>
    <w:p w:rsidR="00AF3A63" w:rsidRPr="006E7C79" w:rsidRDefault="000814B1" w:rsidP="00636671">
      <w:pPr>
        <w:pStyle w:val="NormalWeb"/>
        <w:tabs>
          <w:tab w:val="left" w:pos="142"/>
        </w:tabs>
        <w:spacing w:before="0" w:beforeAutospacing="0" w:after="0" w:line="276" w:lineRule="auto"/>
        <w:ind w:left="142" w:hanging="142"/>
        <w:rPr>
          <w:sz w:val="22"/>
          <w:lang w:val="en-US"/>
        </w:rPr>
      </w:pPr>
      <w:r w:rsidRPr="006E7C79">
        <w:rPr>
          <w:sz w:val="18"/>
          <w:szCs w:val="20"/>
          <w:vertAlign w:val="superscript"/>
        </w:rPr>
        <w:t>2</w:t>
      </w:r>
      <w:r w:rsidR="00636671">
        <w:rPr>
          <w:sz w:val="18"/>
          <w:szCs w:val="20"/>
          <w:vertAlign w:val="superscript"/>
          <w:lang w:val="en-US"/>
        </w:rPr>
        <w:tab/>
      </w:r>
      <w:r w:rsidR="00BC7CD1" w:rsidRPr="006E7C79">
        <w:rPr>
          <w:i/>
          <w:sz w:val="18"/>
          <w:szCs w:val="20"/>
          <w:lang w:val="en-US"/>
        </w:rPr>
        <w:t>Faculty of …, University of …</w:t>
      </w:r>
      <w:r w:rsidR="00554BA7" w:rsidRPr="006E7C79">
        <w:rPr>
          <w:i/>
          <w:iCs/>
          <w:sz w:val="18"/>
          <w:szCs w:val="20"/>
          <w:lang w:val="en-US"/>
        </w:rPr>
        <w:br/>
      </w:r>
      <w:r w:rsidR="00BC7CD1" w:rsidRPr="006E7C79">
        <w:rPr>
          <w:i/>
          <w:iCs/>
          <w:sz w:val="18"/>
          <w:szCs w:val="20"/>
          <w:lang w:val="en-US"/>
        </w:rPr>
        <w:t xml:space="preserve">Address: </w:t>
      </w:r>
      <w:r w:rsidR="00636671">
        <w:rPr>
          <w:i/>
          <w:iCs/>
          <w:sz w:val="18"/>
          <w:szCs w:val="20"/>
          <w:lang w:val="en-US"/>
        </w:rPr>
        <w:t>…</w:t>
      </w:r>
      <w:r w:rsidR="00636671">
        <w:rPr>
          <w:i/>
          <w:iCs/>
          <w:sz w:val="18"/>
          <w:szCs w:val="20"/>
        </w:rPr>
        <w:br/>
        <w:t>E-</w:t>
      </w:r>
      <w:proofErr w:type="spellStart"/>
      <w:r w:rsidR="00636671">
        <w:rPr>
          <w:i/>
          <w:iCs/>
          <w:sz w:val="18"/>
          <w:szCs w:val="20"/>
        </w:rPr>
        <w:t>mail</w:t>
      </w:r>
      <w:proofErr w:type="spellEnd"/>
      <w:r w:rsidR="00AF3A63" w:rsidRPr="006E7C79">
        <w:rPr>
          <w:i/>
          <w:iCs/>
          <w:sz w:val="18"/>
          <w:szCs w:val="20"/>
        </w:rPr>
        <w:t>:</w:t>
      </w:r>
      <w:r w:rsidR="00BC7CD1" w:rsidRPr="006E7C79">
        <w:rPr>
          <w:i/>
          <w:iCs/>
          <w:sz w:val="18"/>
          <w:szCs w:val="20"/>
          <w:lang w:val="en-US"/>
        </w:rPr>
        <w:t xml:space="preserve"> author.family@university.edu</w:t>
      </w:r>
      <w:r w:rsidR="00AF3A63" w:rsidRPr="006E7C79">
        <w:rPr>
          <w:i/>
          <w:iCs/>
          <w:sz w:val="18"/>
          <w:szCs w:val="20"/>
        </w:rPr>
        <w:t xml:space="preserve"> </w:t>
      </w:r>
    </w:p>
    <w:p w:rsidR="000814B1" w:rsidRPr="006E7C79" w:rsidRDefault="000814B1" w:rsidP="00AB4F78">
      <w:pPr>
        <w:pStyle w:val="NoSpacing"/>
        <w:spacing w:line="276" w:lineRule="auto"/>
        <w:rPr>
          <w:rFonts w:ascii="Times New Roman" w:hAnsi="Times New Roman"/>
          <w:i/>
          <w:sz w:val="18"/>
          <w:szCs w:val="20"/>
        </w:rPr>
      </w:pPr>
    </w:p>
    <w:p w:rsidR="003D64C8" w:rsidRPr="006E7C79" w:rsidRDefault="000814B1" w:rsidP="00AB4F78">
      <w:pPr>
        <w:spacing w:after="0" w:line="276" w:lineRule="auto"/>
        <w:jc w:val="both"/>
        <w:rPr>
          <w:rFonts w:ascii="Times New Roman" w:hAnsi="Times New Roman"/>
          <w:szCs w:val="20"/>
          <w:lang w:val="en-US"/>
        </w:rPr>
      </w:pPr>
      <w:proofErr w:type="spellStart"/>
      <w:r w:rsidRPr="006E7C79">
        <w:rPr>
          <w:rFonts w:ascii="Times New Roman" w:hAnsi="Times New Roman"/>
          <w:b/>
          <w:bCs/>
          <w:szCs w:val="20"/>
        </w:rPr>
        <w:t>Abstract</w:t>
      </w:r>
      <w:proofErr w:type="spellEnd"/>
      <w:r w:rsidRPr="006E7C79">
        <w:rPr>
          <w:rFonts w:ascii="Times New Roman" w:hAnsi="Times New Roman"/>
          <w:b/>
          <w:bCs/>
          <w:szCs w:val="20"/>
        </w:rPr>
        <w:t xml:space="preserve">: </w:t>
      </w:r>
      <w:r w:rsidR="003D64C8" w:rsidRPr="006E7C79">
        <w:rPr>
          <w:sz w:val="20"/>
        </w:rPr>
        <w:t xml:space="preserve"> </w:t>
      </w:r>
      <w:r w:rsidR="003D64C8" w:rsidRPr="006E7C79">
        <w:rPr>
          <w:rFonts w:ascii="Times New Roman" w:hAnsi="Times New Roman"/>
          <w:szCs w:val="20"/>
          <w:lang w:val="en-US"/>
        </w:rPr>
        <w:t xml:space="preserve">The title of your manuscript is usually the first introduction readers and reviewers have to your work. Therefore, you must select a title that grabs attention, accurately describes the contents of your manuscript, and makes people want to read further. </w:t>
      </w:r>
    </w:p>
    <w:p w:rsidR="00AA1901" w:rsidDel="007F3BCA" w:rsidRDefault="00AA1901" w:rsidP="00AB4F78">
      <w:pPr>
        <w:spacing w:after="0" w:line="276" w:lineRule="auto"/>
        <w:jc w:val="both"/>
        <w:rPr>
          <w:ins w:id="15" w:author="Editor" w:date="2020-04-29T09:39:00Z"/>
          <w:del w:id="16" w:author="Krat" w:date="2020-04-29T11:06:00Z"/>
          <w:rFonts w:ascii="Times New Roman" w:hAnsi="Times New Roman"/>
          <w:szCs w:val="20"/>
          <w:lang w:val="en-US"/>
        </w:rPr>
      </w:pPr>
    </w:p>
    <w:p w:rsidR="00AB4F78" w:rsidRPr="006E7C79" w:rsidRDefault="007F3BCA" w:rsidP="007F3BCA">
      <w:pPr>
        <w:spacing w:after="0" w:line="276" w:lineRule="auto"/>
        <w:jc w:val="both"/>
        <w:rPr>
          <w:rFonts w:ascii="Times New Roman" w:hAnsi="Times New Roman"/>
          <w:szCs w:val="20"/>
          <w:lang w:val="en-US"/>
        </w:rPr>
        <w:pPrChange w:id="17" w:author="Krat" w:date="2020-04-29T11:06:00Z">
          <w:pPr>
            <w:spacing w:after="0" w:line="276" w:lineRule="auto"/>
            <w:jc w:val="both"/>
          </w:pPr>
        </w:pPrChange>
      </w:pPr>
      <w:ins w:id="18" w:author="Krat" w:date="2020-04-29T11:06:00Z">
        <w:r>
          <w:rPr>
            <w:rFonts w:ascii="Times New Roman" w:hAnsi="Times New Roman"/>
            <w:szCs w:val="20"/>
            <w:lang w:val="en-US"/>
          </w:rPr>
          <w:t xml:space="preserve">     </w:t>
        </w:r>
      </w:ins>
      <w:r w:rsidR="00AB4F78" w:rsidRPr="006E7C79">
        <w:rPr>
          <w:rFonts w:ascii="Times New Roman" w:hAnsi="Times New Roman"/>
          <w:szCs w:val="20"/>
          <w:lang w:val="en-US"/>
        </w:rPr>
        <w:t xml:space="preserve">The </w:t>
      </w:r>
      <w:r w:rsidR="0029776E" w:rsidRPr="006E7C79">
        <w:rPr>
          <w:rFonts w:ascii="Times New Roman" w:hAnsi="Times New Roman"/>
          <w:szCs w:val="20"/>
          <w:lang w:val="en-US"/>
        </w:rPr>
        <w:t>a</w:t>
      </w:r>
      <w:r w:rsidR="00AB4F78" w:rsidRPr="006E7C79">
        <w:rPr>
          <w:rFonts w:ascii="Times New Roman" w:hAnsi="Times New Roman"/>
          <w:szCs w:val="20"/>
          <w:lang w:val="en-US"/>
        </w:rPr>
        <w:t xml:space="preserve">bstract is a summary of the content of the journal manuscript, a time-saving shortcut for busy researchers, and a guide to the most important parts of your manuscript’s written content. Many readers will only read the abstract of your manuscript. Therefore, it has to be able to stand alone. In most cases the abstract is the only part of your article that appears in indexing databases and so will be the most </w:t>
      </w:r>
      <w:proofErr w:type="gramStart"/>
      <w:r w:rsidR="00AB4F78" w:rsidRPr="006E7C79">
        <w:rPr>
          <w:rFonts w:ascii="Times New Roman" w:hAnsi="Times New Roman"/>
          <w:szCs w:val="20"/>
          <w:lang w:val="en-US"/>
        </w:rPr>
        <w:t>accessed</w:t>
      </w:r>
      <w:proofErr w:type="gramEnd"/>
      <w:r w:rsidR="00AB4F78" w:rsidRPr="006E7C79">
        <w:rPr>
          <w:rFonts w:ascii="Times New Roman" w:hAnsi="Times New Roman"/>
          <w:szCs w:val="20"/>
          <w:lang w:val="en-US"/>
        </w:rPr>
        <w:t xml:space="preserve"> part of your article; making a good impression will encourage researchers to read your full paper.</w:t>
      </w:r>
    </w:p>
    <w:p w:rsidR="00AA1901" w:rsidDel="007F3BCA" w:rsidRDefault="00AA1901" w:rsidP="00AB4F78">
      <w:pPr>
        <w:spacing w:after="0" w:line="276" w:lineRule="auto"/>
        <w:jc w:val="both"/>
        <w:rPr>
          <w:ins w:id="19" w:author="Editor" w:date="2020-04-29T09:39:00Z"/>
          <w:del w:id="20" w:author="Krat" w:date="2020-04-29T11:06:00Z"/>
          <w:rFonts w:ascii="Times New Roman" w:hAnsi="Times New Roman"/>
          <w:szCs w:val="20"/>
          <w:lang w:val="en-US"/>
        </w:rPr>
      </w:pPr>
    </w:p>
    <w:p w:rsidR="00AB4F78" w:rsidRPr="006E7C79" w:rsidRDefault="007F3BCA" w:rsidP="00AB4F78">
      <w:pPr>
        <w:spacing w:after="0" w:line="276" w:lineRule="auto"/>
        <w:jc w:val="both"/>
        <w:rPr>
          <w:rFonts w:ascii="Times New Roman" w:hAnsi="Times New Roman"/>
          <w:szCs w:val="20"/>
          <w:lang w:val="en-US"/>
        </w:rPr>
      </w:pPr>
      <w:ins w:id="21" w:author="Krat" w:date="2020-04-29T11:06:00Z">
        <w:r>
          <w:rPr>
            <w:rFonts w:ascii="Times New Roman" w:hAnsi="Times New Roman"/>
            <w:szCs w:val="20"/>
            <w:lang w:val="en-US"/>
          </w:rPr>
          <w:t xml:space="preserve">     </w:t>
        </w:r>
      </w:ins>
      <w:r w:rsidR="00AB4F78" w:rsidRPr="006E7C79">
        <w:rPr>
          <w:rFonts w:ascii="Times New Roman" w:hAnsi="Times New Roman"/>
          <w:szCs w:val="20"/>
          <w:lang w:val="en-US"/>
        </w:rPr>
        <w:t>A well written abstract can also help speed up the peer-review process. During peer review, referees are usually only sent the abstract when invited to review the paper. Therefore, the abstract needs to contain enough information about the paper to allow referees to make a judgement as to whether they have enough expertise to review the paper and be engaging enough for them to want to review it.</w:t>
      </w:r>
    </w:p>
    <w:p w:rsidR="00AA1901" w:rsidDel="007F3BCA" w:rsidRDefault="00AA1901" w:rsidP="00AB4F78">
      <w:pPr>
        <w:spacing w:after="0" w:line="276" w:lineRule="auto"/>
        <w:jc w:val="both"/>
        <w:rPr>
          <w:ins w:id="22" w:author="Editor" w:date="2020-04-29T09:39:00Z"/>
          <w:del w:id="23" w:author="Krat" w:date="2020-04-29T11:06:00Z"/>
          <w:rFonts w:ascii="Times New Roman" w:hAnsi="Times New Roman"/>
          <w:szCs w:val="20"/>
          <w:lang w:val="en-US"/>
        </w:rPr>
      </w:pPr>
    </w:p>
    <w:p w:rsidR="00AB4F78" w:rsidRPr="006E7C79" w:rsidRDefault="007F3BCA" w:rsidP="00AB4F78">
      <w:pPr>
        <w:spacing w:after="0" w:line="276" w:lineRule="auto"/>
        <w:jc w:val="both"/>
        <w:rPr>
          <w:rFonts w:ascii="Times New Roman" w:hAnsi="Times New Roman"/>
          <w:szCs w:val="20"/>
          <w:lang w:val="en-US"/>
        </w:rPr>
      </w:pPr>
      <w:ins w:id="24" w:author="Krat" w:date="2020-04-29T11:06:00Z">
        <w:r>
          <w:rPr>
            <w:rFonts w:ascii="Times New Roman" w:hAnsi="Times New Roman"/>
            <w:szCs w:val="20"/>
            <w:lang w:val="en-US"/>
          </w:rPr>
          <w:t xml:space="preserve">     </w:t>
        </w:r>
      </w:ins>
      <w:r w:rsidR="00AB4F78" w:rsidRPr="006E7C79">
        <w:rPr>
          <w:rFonts w:ascii="Times New Roman" w:hAnsi="Times New Roman"/>
          <w:szCs w:val="20"/>
          <w:lang w:val="en-US"/>
        </w:rPr>
        <w:t>Your abstract should answer these questions about your manuscript: What was done? Why did you do it? What did you find? Why are these findings useful and important? Answering these questions lets readers know the most important points about your study, and helps them decide whether they want to read the rest of the paper.  If the authors would like, they are encouraged to add a figure or table.</w:t>
      </w:r>
    </w:p>
    <w:p w:rsidR="00AA1901" w:rsidDel="007F3BCA" w:rsidRDefault="00AA1901" w:rsidP="00AB4F78">
      <w:pPr>
        <w:spacing w:after="0" w:line="276" w:lineRule="auto"/>
        <w:jc w:val="both"/>
        <w:rPr>
          <w:ins w:id="25" w:author="Editor" w:date="2020-04-29T09:40:00Z"/>
          <w:del w:id="26" w:author="Krat" w:date="2020-04-29T11:06:00Z"/>
          <w:rFonts w:ascii="Times New Roman" w:hAnsi="Times New Roman"/>
          <w:szCs w:val="20"/>
          <w:lang w:val="en-US"/>
        </w:rPr>
      </w:pPr>
    </w:p>
    <w:p w:rsidR="000814B1" w:rsidRPr="006E7C79" w:rsidRDefault="007F3BCA" w:rsidP="00AB4F78">
      <w:pPr>
        <w:spacing w:after="0" w:line="276" w:lineRule="auto"/>
        <w:jc w:val="both"/>
        <w:rPr>
          <w:rFonts w:ascii="Times New Roman" w:hAnsi="Times New Roman"/>
          <w:szCs w:val="20"/>
          <w:lang w:val="en-US"/>
        </w:rPr>
      </w:pPr>
      <w:ins w:id="27" w:author="Krat" w:date="2020-04-29T11:06:00Z">
        <w:r>
          <w:rPr>
            <w:rFonts w:ascii="Times New Roman" w:hAnsi="Times New Roman"/>
            <w:szCs w:val="20"/>
            <w:lang w:val="en-US"/>
          </w:rPr>
          <w:t xml:space="preserve">     </w:t>
        </w:r>
      </w:ins>
      <w:r w:rsidR="003D64C8" w:rsidRPr="006E7C79">
        <w:rPr>
          <w:rFonts w:ascii="Times New Roman" w:hAnsi="Times New Roman"/>
          <w:szCs w:val="20"/>
          <w:lang w:val="en-US"/>
        </w:rPr>
        <w:t>A</w:t>
      </w:r>
      <w:r w:rsidR="00BC7CD1" w:rsidRPr="006E7C79">
        <w:rPr>
          <w:rFonts w:ascii="Times New Roman" w:hAnsi="Times New Roman"/>
          <w:szCs w:val="20"/>
          <w:lang w:val="en-US"/>
        </w:rPr>
        <w:t>bstract length should be between 250 and 400 words</w:t>
      </w:r>
      <w:r w:rsidR="00AB4F78" w:rsidRPr="006E7C79">
        <w:rPr>
          <w:rFonts w:ascii="Times New Roman" w:hAnsi="Times New Roman"/>
          <w:szCs w:val="20"/>
          <w:lang w:val="en-US"/>
        </w:rPr>
        <w:t>, excluding keywords, acknowledge</w:t>
      </w:r>
      <w:r w:rsidR="006E7C79" w:rsidRPr="006E7C79">
        <w:rPr>
          <w:rFonts w:ascii="Times New Roman" w:hAnsi="Times New Roman"/>
          <w:szCs w:val="20"/>
          <w:lang w:val="en-US"/>
        </w:rPr>
        <w:softHyphen/>
      </w:r>
      <w:r w:rsidR="00AB4F78" w:rsidRPr="006E7C79">
        <w:rPr>
          <w:rFonts w:ascii="Times New Roman" w:hAnsi="Times New Roman"/>
          <w:szCs w:val="20"/>
          <w:lang w:val="en-US"/>
        </w:rPr>
        <w:t>ments and references</w:t>
      </w:r>
      <w:r w:rsidR="000814B1" w:rsidRPr="006E7C79">
        <w:rPr>
          <w:rFonts w:ascii="Times New Roman" w:hAnsi="Times New Roman"/>
          <w:szCs w:val="20"/>
        </w:rPr>
        <w:t>.</w:t>
      </w:r>
      <w:r w:rsidR="00BC7CD1" w:rsidRPr="006E7C79">
        <w:rPr>
          <w:rFonts w:ascii="Times New Roman" w:hAnsi="Times New Roman"/>
          <w:szCs w:val="20"/>
          <w:lang w:val="en-US"/>
        </w:rPr>
        <w:t xml:space="preserve"> </w:t>
      </w:r>
      <w:r w:rsidR="00AB4F78" w:rsidRPr="006E7C79">
        <w:rPr>
          <w:rFonts w:ascii="Times New Roman" w:hAnsi="Times New Roman"/>
          <w:szCs w:val="20"/>
          <w:lang w:val="en-US"/>
        </w:rPr>
        <w:t>The present</w:t>
      </w:r>
      <w:r w:rsidR="006E7C79" w:rsidRPr="006E7C79">
        <w:rPr>
          <w:rFonts w:ascii="Times New Roman" w:hAnsi="Times New Roman"/>
          <w:szCs w:val="20"/>
          <w:lang w:val="en-US"/>
        </w:rPr>
        <w:t xml:space="preserve"> illustrative</w:t>
      </w:r>
      <w:r w:rsidR="00AB4F78" w:rsidRPr="006E7C79">
        <w:rPr>
          <w:rFonts w:ascii="Times New Roman" w:hAnsi="Times New Roman"/>
          <w:szCs w:val="20"/>
          <w:lang w:val="en-US"/>
        </w:rPr>
        <w:t xml:space="preserve"> abstract </w:t>
      </w:r>
      <w:r w:rsidR="0029776E" w:rsidRPr="006E7C79">
        <w:rPr>
          <w:rFonts w:ascii="Times New Roman" w:hAnsi="Times New Roman"/>
          <w:szCs w:val="20"/>
          <w:lang w:val="en-US"/>
        </w:rPr>
        <w:t xml:space="preserve">contains </w:t>
      </w:r>
      <w:r w:rsidR="006E7C79" w:rsidRPr="006E7C79">
        <w:rPr>
          <w:rFonts w:ascii="Times New Roman" w:hAnsi="Times New Roman"/>
          <w:szCs w:val="20"/>
          <w:lang w:val="en-US"/>
        </w:rPr>
        <w:t>325</w:t>
      </w:r>
      <w:r w:rsidR="0029776E" w:rsidRPr="006E7C79">
        <w:rPr>
          <w:rFonts w:ascii="Times New Roman" w:hAnsi="Times New Roman"/>
          <w:szCs w:val="20"/>
          <w:lang w:val="en-US"/>
        </w:rPr>
        <w:t xml:space="preserve"> words</w:t>
      </w:r>
      <w:r w:rsidR="00AB4F78" w:rsidRPr="006E7C79">
        <w:rPr>
          <w:rFonts w:ascii="Times New Roman" w:hAnsi="Times New Roman"/>
          <w:szCs w:val="20"/>
          <w:lang w:val="en-US"/>
        </w:rPr>
        <w:t>.</w:t>
      </w:r>
    </w:p>
    <w:p w:rsidR="00AA1901" w:rsidDel="007F3BCA" w:rsidRDefault="00AA1901" w:rsidP="0029776E">
      <w:pPr>
        <w:spacing w:after="0" w:line="276" w:lineRule="auto"/>
        <w:jc w:val="both"/>
        <w:rPr>
          <w:ins w:id="28" w:author="Editor" w:date="2020-04-29T09:40:00Z"/>
          <w:del w:id="29" w:author="Krat" w:date="2020-04-29T11:06:00Z"/>
          <w:rFonts w:ascii="Times New Roman" w:hAnsi="Times New Roman"/>
          <w:szCs w:val="20"/>
          <w:lang w:val="en-US"/>
        </w:rPr>
      </w:pPr>
    </w:p>
    <w:p w:rsidR="0029776E" w:rsidRPr="006E7C79" w:rsidRDefault="007F3BCA" w:rsidP="0029776E">
      <w:pPr>
        <w:spacing w:after="0" w:line="276" w:lineRule="auto"/>
        <w:jc w:val="both"/>
        <w:rPr>
          <w:rFonts w:ascii="Times New Roman" w:hAnsi="Times New Roman"/>
          <w:szCs w:val="20"/>
          <w:lang w:val="en-US"/>
        </w:rPr>
      </w:pPr>
      <w:ins w:id="30" w:author="Krat" w:date="2020-04-29T11:06:00Z">
        <w:r>
          <w:rPr>
            <w:rFonts w:ascii="Times New Roman" w:hAnsi="Times New Roman"/>
            <w:szCs w:val="20"/>
            <w:lang w:val="en-US"/>
          </w:rPr>
          <w:t xml:space="preserve">     </w:t>
        </w:r>
      </w:ins>
      <w:r w:rsidR="0029776E" w:rsidRPr="006E7C79">
        <w:rPr>
          <w:rFonts w:ascii="Times New Roman" w:hAnsi="Times New Roman"/>
          <w:szCs w:val="20"/>
          <w:lang w:val="en-US"/>
        </w:rPr>
        <w:t xml:space="preserve">Keywords are a tool to help indexers and search engines find relevant papers. </w:t>
      </w:r>
      <w:r w:rsidR="006E7C79" w:rsidRPr="006E7C79">
        <w:rPr>
          <w:rFonts w:ascii="Times New Roman" w:hAnsi="Times New Roman"/>
          <w:szCs w:val="20"/>
          <w:lang w:val="en-US"/>
        </w:rPr>
        <w:t>T</w:t>
      </w:r>
      <w:r w:rsidR="0029776E" w:rsidRPr="006E7C79">
        <w:rPr>
          <w:rFonts w:ascii="Times New Roman" w:hAnsi="Times New Roman"/>
          <w:szCs w:val="20"/>
          <w:lang w:val="en-US"/>
        </w:rPr>
        <w:t xml:space="preserve">o be effective, </w:t>
      </w:r>
      <w:r w:rsidR="006E7C79" w:rsidRPr="006E7C79">
        <w:rPr>
          <w:rFonts w:ascii="Times New Roman" w:hAnsi="Times New Roman"/>
          <w:szCs w:val="20"/>
          <w:lang w:val="en-US"/>
        </w:rPr>
        <w:t>k</w:t>
      </w:r>
      <w:r w:rsidR="0029776E" w:rsidRPr="006E7C79">
        <w:rPr>
          <w:rFonts w:ascii="Times New Roman" w:hAnsi="Times New Roman"/>
          <w:szCs w:val="20"/>
          <w:lang w:val="en-US"/>
        </w:rPr>
        <w:t>eywords must be chosen ca</w:t>
      </w:r>
      <w:r w:rsidR="006E7C79" w:rsidRPr="006E7C79">
        <w:rPr>
          <w:rFonts w:ascii="Times New Roman" w:hAnsi="Times New Roman"/>
          <w:szCs w:val="20"/>
          <w:lang w:val="en-US"/>
        </w:rPr>
        <w:t>refully. They should r</w:t>
      </w:r>
      <w:r w:rsidR="0029776E" w:rsidRPr="006E7C79">
        <w:rPr>
          <w:rFonts w:ascii="Times New Roman" w:hAnsi="Times New Roman"/>
          <w:szCs w:val="20"/>
          <w:lang w:val="en-US"/>
        </w:rPr>
        <w:t>epresent</w:t>
      </w:r>
      <w:r w:rsidR="006E7C79" w:rsidRPr="006E7C79">
        <w:rPr>
          <w:rFonts w:ascii="Times New Roman" w:hAnsi="Times New Roman"/>
          <w:szCs w:val="20"/>
          <w:lang w:val="en-US"/>
        </w:rPr>
        <w:t xml:space="preserve"> the content of your manuscript, and b</w:t>
      </w:r>
      <w:r w:rsidR="0029776E" w:rsidRPr="006E7C79">
        <w:rPr>
          <w:rFonts w:ascii="Times New Roman" w:hAnsi="Times New Roman"/>
          <w:szCs w:val="20"/>
          <w:lang w:val="en-US"/>
        </w:rPr>
        <w:t>e specific to your field or sub-field</w:t>
      </w:r>
      <w:r w:rsidR="006E7C79" w:rsidRPr="006E7C79">
        <w:rPr>
          <w:rFonts w:ascii="Times New Roman" w:hAnsi="Times New Roman"/>
          <w:szCs w:val="20"/>
          <w:lang w:val="en-US"/>
        </w:rPr>
        <w:t>.</w:t>
      </w:r>
    </w:p>
    <w:p w:rsidR="00652F20" w:rsidRPr="006E7C79" w:rsidDel="007F3BCA" w:rsidRDefault="00652F20" w:rsidP="00AB4F78">
      <w:pPr>
        <w:spacing w:after="0" w:line="276" w:lineRule="auto"/>
        <w:jc w:val="both"/>
        <w:rPr>
          <w:del w:id="31" w:author="Krat" w:date="2020-04-29T11:06:00Z"/>
          <w:rFonts w:ascii="Times New Roman" w:hAnsi="Times New Roman"/>
          <w:b/>
          <w:bCs/>
          <w:iCs/>
          <w:sz w:val="18"/>
          <w:szCs w:val="18"/>
        </w:rPr>
      </w:pPr>
    </w:p>
    <w:p w:rsidR="000814B1" w:rsidRPr="006E7C79" w:rsidRDefault="000814B1" w:rsidP="00AB4F78">
      <w:pPr>
        <w:spacing w:after="0" w:line="276" w:lineRule="auto"/>
        <w:jc w:val="both"/>
        <w:rPr>
          <w:rFonts w:ascii="Times New Roman" w:hAnsi="Times New Roman"/>
          <w:szCs w:val="20"/>
        </w:rPr>
      </w:pPr>
      <w:bookmarkStart w:id="32" w:name="_GoBack"/>
      <w:bookmarkEnd w:id="32"/>
      <w:proofErr w:type="spellStart"/>
      <w:r w:rsidRPr="006E7C79">
        <w:rPr>
          <w:rFonts w:ascii="Times New Roman" w:hAnsi="Times New Roman"/>
          <w:b/>
          <w:bCs/>
          <w:iCs/>
          <w:szCs w:val="20"/>
        </w:rPr>
        <w:t>Keywords</w:t>
      </w:r>
      <w:proofErr w:type="spellEnd"/>
      <w:r w:rsidRPr="006E7C79">
        <w:rPr>
          <w:rFonts w:ascii="Times New Roman" w:hAnsi="Times New Roman"/>
          <w:b/>
          <w:bCs/>
          <w:iCs/>
          <w:szCs w:val="20"/>
        </w:rPr>
        <w:t xml:space="preserve">: </w:t>
      </w:r>
      <w:r w:rsidR="00BC7CD1" w:rsidRPr="006E7C79">
        <w:rPr>
          <w:rFonts w:ascii="Times New Roman" w:hAnsi="Times New Roman"/>
          <w:bCs/>
          <w:szCs w:val="20"/>
          <w:lang w:val="en-US"/>
        </w:rPr>
        <w:t>Keyword one, Keyword two, Three to seven keywords and phrases</w:t>
      </w:r>
      <w:r w:rsidRPr="006E7C79">
        <w:rPr>
          <w:rFonts w:ascii="Times New Roman" w:hAnsi="Times New Roman"/>
          <w:bCs/>
          <w:szCs w:val="20"/>
        </w:rPr>
        <w:t>.</w:t>
      </w:r>
    </w:p>
    <w:p w:rsidR="000814B1" w:rsidRPr="006E7C79" w:rsidRDefault="000814B1" w:rsidP="00AB4F78">
      <w:pPr>
        <w:spacing w:after="0" w:line="276" w:lineRule="auto"/>
        <w:jc w:val="both"/>
        <w:rPr>
          <w:rFonts w:ascii="Times New Roman" w:hAnsi="Times New Roman"/>
          <w:i/>
          <w:sz w:val="18"/>
          <w:szCs w:val="18"/>
        </w:rPr>
      </w:pPr>
    </w:p>
    <w:p w:rsidR="000814B1" w:rsidRPr="00AA1901" w:rsidRDefault="000814B1" w:rsidP="00AB4F78">
      <w:pPr>
        <w:spacing w:after="0" w:line="276" w:lineRule="auto"/>
        <w:jc w:val="both"/>
        <w:rPr>
          <w:rFonts w:ascii="Times New Roman" w:hAnsi="Times New Roman"/>
          <w:i/>
          <w:szCs w:val="24"/>
          <w:rPrChange w:id="33" w:author="Editor" w:date="2020-04-29T09:40:00Z">
            <w:rPr>
              <w:rFonts w:ascii="Times New Roman" w:hAnsi="Times New Roman"/>
              <w:szCs w:val="24"/>
            </w:rPr>
          </w:rPrChange>
        </w:rPr>
      </w:pPr>
      <w:proofErr w:type="spellStart"/>
      <w:r w:rsidRPr="006E7C79">
        <w:rPr>
          <w:rFonts w:ascii="Times New Roman" w:hAnsi="Times New Roman"/>
          <w:b/>
          <w:szCs w:val="28"/>
        </w:rPr>
        <w:t>Acknowledgements</w:t>
      </w:r>
      <w:proofErr w:type="spellEnd"/>
      <w:r w:rsidR="006E7C79" w:rsidRPr="006E7C79">
        <w:rPr>
          <w:rFonts w:ascii="Times New Roman" w:hAnsi="Times New Roman"/>
          <w:b/>
          <w:szCs w:val="28"/>
          <w:lang w:val="en-US"/>
        </w:rPr>
        <w:t xml:space="preserve">: </w:t>
      </w:r>
      <w:r w:rsidR="00652F20" w:rsidRPr="00AA1901">
        <w:rPr>
          <w:rFonts w:ascii="Times New Roman" w:hAnsi="Times New Roman"/>
          <w:i/>
          <w:iCs/>
          <w:szCs w:val="24"/>
          <w:lang w:val="en-US"/>
          <w:rPrChange w:id="34" w:author="Editor" w:date="2020-04-29T09:40:00Z">
            <w:rPr>
              <w:rFonts w:ascii="Times New Roman" w:hAnsi="Times New Roman"/>
              <w:iCs/>
              <w:szCs w:val="24"/>
              <w:lang w:val="en-US"/>
            </w:rPr>
          </w:rPrChange>
        </w:rPr>
        <w:t>If the authors would like to add an Acknowledgements section, they are welcome to do so.</w:t>
      </w:r>
    </w:p>
    <w:p w:rsidR="000814B1" w:rsidRPr="006E7C79" w:rsidRDefault="000814B1" w:rsidP="00AB4F78">
      <w:pPr>
        <w:spacing w:after="0" w:line="276" w:lineRule="auto"/>
        <w:jc w:val="both"/>
        <w:rPr>
          <w:rFonts w:ascii="Times New Roman" w:hAnsi="Times New Roman"/>
          <w:i/>
          <w:iCs/>
          <w:sz w:val="18"/>
          <w:szCs w:val="18"/>
        </w:rPr>
      </w:pPr>
    </w:p>
    <w:p w:rsidR="000814B1" w:rsidRPr="006E7C79" w:rsidRDefault="000814B1">
      <w:pPr>
        <w:keepNext/>
        <w:keepLines/>
        <w:spacing w:after="0" w:line="276" w:lineRule="auto"/>
        <w:jc w:val="both"/>
        <w:rPr>
          <w:rFonts w:ascii="Times New Roman" w:hAnsi="Times New Roman"/>
          <w:b/>
          <w:bCs/>
          <w:szCs w:val="28"/>
        </w:rPr>
        <w:pPrChange w:id="35" w:author="Editor" w:date="2020-04-29T09:41:00Z">
          <w:pPr>
            <w:spacing w:after="0" w:line="276" w:lineRule="auto"/>
            <w:jc w:val="both"/>
          </w:pPr>
        </w:pPrChange>
      </w:pPr>
      <w:proofErr w:type="spellStart"/>
      <w:r w:rsidRPr="006E7C79">
        <w:rPr>
          <w:rFonts w:ascii="Times New Roman" w:hAnsi="Times New Roman"/>
          <w:b/>
          <w:bCs/>
          <w:szCs w:val="28"/>
        </w:rPr>
        <w:t>References</w:t>
      </w:r>
      <w:proofErr w:type="spellEnd"/>
      <w:r w:rsidRPr="006E7C79">
        <w:rPr>
          <w:rFonts w:ascii="Times New Roman" w:hAnsi="Times New Roman"/>
          <w:b/>
          <w:bCs/>
          <w:szCs w:val="28"/>
        </w:rPr>
        <w:t xml:space="preserve"> </w:t>
      </w:r>
    </w:p>
    <w:p w:rsidR="000814B1" w:rsidRPr="006E7C79" w:rsidRDefault="006E7C79" w:rsidP="00AA1901">
      <w:pPr>
        <w:pStyle w:val="ListParagraph"/>
        <w:keepNext/>
        <w:keepLines/>
        <w:numPr>
          <w:ilvl w:val="0"/>
          <w:numId w:val="3"/>
        </w:numPr>
        <w:suppressAutoHyphens w:val="0"/>
        <w:spacing w:after="0"/>
        <w:jc w:val="both"/>
        <w:rPr>
          <w:rFonts w:ascii="Times New Roman" w:hAnsi="Times New Roman"/>
          <w:szCs w:val="24"/>
        </w:rPr>
      </w:pPr>
      <w:proofErr w:type="spellStart"/>
      <w:r w:rsidRPr="006E7C79">
        <w:rPr>
          <w:rFonts w:ascii="Times New Roman" w:hAnsi="Times New Roman"/>
          <w:szCs w:val="24"/>
          <w:lang w:val="bg-BG"/>
        </w:rPr>
        <w:t>Wahle</w:t>
      </w:r>
      <w:proofErr w:type="spellEnd"/>
      <w:r w:rsidRPr="006E7C79">
        <w:rPr>
          <w:rFonts w:ascii="Times New Roman" w:hAnsi="Times New Roman"/>
          <w:szCs w:val="24"/>
          <w:lang w:val="bg-BG"/>
        </w:rPr>
        <w:t xml:space="preserve"> A, </w:t>
      </w:r>
      <w:proofErr w:type="spellStart"/>
      <w:r w:rsidRPr="006E7C79">
        <w:rPr>
          <w:rFonts w:ascii="Times New Roman" w:hAnsi="Times New Roman"/>
          <w:szCs w:val="24"/>
          <w:lang w:val="bg-BG"/>
        </w:rPr>
        <w:t>Prause</w:t>
      </w:r>
      <w:proofErr w:type="spellEnd"/>
      <w:r w:rsidRPr="006E7C79">
        <w:rPr>
          <w:rFonts w:ascii="Times New Roman" w:hAnsi="Times New Roman"/>
          <w:szCs w:val="24"/>
          <w:lang w:val="bg-BG"/>
        </w:rPr>
        <w:t xml:space="preserve"> GPM, </w:t>
      </w:r>
      <w:proofErr w:type="spellStart"/>
      <w:r w:rsidRPr="006E7C79">
        <w:rPr>
          <w:rFonts w:ascii="Times New Roman" w:hAnsi="Times New Roman"/>
          <w:szCs w:val="24"/>
          <w:lang w:val="bg-BG"/>
        </w:rPr>
        <w:t>von</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Birgelen</w:t>
      </w:r>
      <w:proofErr w:type="spellEnd"/>
      <w:r w:rsidRPr="006E7C79">
        <w:rPr>
          <w:rFonts w:ascii="Times New Roman" w:hAnsi="Times New Roman"/>
          <w:szCs w:val="24"/>
          <w:lang w:val="bg-BG"/>
        </w:rPr>
        <w:t xml:space="preserve"> C, </w:t>
      </w:r>
      <w:proofErr w:type="spellStart"/>
      <w:r w:rsidRPr="006E7C79">
        <w:rPr>
          <w:rFonts w:ascii="Times New Roman" w:hAnsi="Times New Roman"/>
          <w:szCs w:val="24"/>
          <w:lang w:val="bg-BG"/>
        </w:rPr>
        <w:t>Erbel</w:t>
      </w:r>
      <w:proofErr w:type="spellEnd"/>
      <w:r w:rsidRPr="006E7C79">
        <w:rPr>
          <w:rFonts w:ascii="Times New Roman" w:hAnsi="Times New Roman"/>
          <w:szCs w:val="24"/>
          <w:lang w:val="bg-BG"/>
        </w:rPr>
        <w:t xml:space="preserve"> R, </w:t>
      </w:r>
      <w:proofErr w:type="spellStart"/>
      <w:r w:rsidRPr="006E7C79">
        <w:rPr>
          <w:rFonts w:ascii="Times New Roman" w:hAnsi="Times New Roman"/>
          <w:szCs w:val="24"/>
          <w:lang w:val="bg-BG"/>
        </w:rPr>
        <w:t>Sonka</w:t>
      </w:r>
      <w:proofErr w:type="spellEnd"/>
      <w:r w:rsidRPr="006E7C79">
        <w:rPr>
          <w:rFonts w:ascii="Times New Roman" w:hAnsi="Times New Roman"/>
          <w:szCs w:val="24"/>
          <w:lang w:val="bg-BG"/>
        </w:rPr>
        <w:t xml:space="preserve"> M (1999) </w:t>
      </w:r>
      <w:proofErr w:type="spellStart"/>
      <w:r w:rsidRPr="006E7C79">
        <w:rPr>
          <w:rFonts w:ascii="Times New Roman" w:hAnsi="Times New Roman"/>
          <w:szCs w:val="24"/>
          <w:lang w:val="bg-BG"/>
        </w:rPr>
        <w:t>Fusion</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of</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angiography</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and</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intravascular</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ultrasound</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in</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vivo</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Establishing</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the</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absolute</w:t>
      </w:r>
      <w:proofErr w:type="spellEnd"/>
      <w:r w:rsidRPr="006E7C79">
        <w:rPr>
          <w:rFonts w:ascii="Times New Roman" w:hAnsi="Times New Roman"/>
          <w:szCs w:val="24"/>
          <w:lang w:val="bg-BG"/>
        </w:rPr>
        <w:t xml:space="preserve"> 3-D </w:t>
      </w:r>
      <w:proofErr w:type="spellStart"/>
      <w:r w:rsidRPr="006E7C79">
        <w:rPr>
          <w:rFonts w:ascii="Times New Roman" w:hAnsi="Times New Roman"/>
          <w:szCs w:val="24"/>
          <w:lang w:val="bg-BG"/>
        </w:rPr>
        <w:t>frame</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orientation</w:t>
      </w:r>
      <w:proofErr w:type="spellEnd"/>
      <w:r w:rsidRPr="006E7C79">
        <w:rPr>
          <w:rFonts w:ascii="Times New Roman" w:hAnsi="Times New Roman"/>
          <w:szCs w:val="24"/>
          <w:lang w:val="bg-BG"/>
        </w:rPr>
        <w:t xml:space="preserve">. IEEE </w:t>
      </w:r>
      <w:proofErr w:type="spellStart"/>
      <w:r w:rsidRPr="006E7C79">
        <w:rPr>
          <w:rFonts w:ascii="Times New Roman" w:hAnsi="Times New Roman"/>
          <w:szCs w:val="24"/>
          <w:lang w:val="bg-BG"/>
        </w:rPr>
        <w:t>Trans</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Biomed</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Eng</w:t>
      </w:r>
      <w:proofErr w:type="spellEnd"/>
      <w:r w:rsidRPr="006E7C79">
        <w:rPr>
          <w:rFonts w:ascii="Times New Roman" w:hAnsi="Times New Roman"/>
          <w:szCs w:val="24"/>
          <w:lang w:val="bg-BG"/>
        </w:rPr>
        <w:t xml:space="preserve"> 46:1176-1180</w:t>
      </w:r>
    </w:p>
    <w:p w:rsidR="000814B1" w:rsidRPr="006E7C79" w:rsidRDefault="006E7C79" w:rsidP="006E7C79">
      <w:pPr>
        <w:pStyle w:val="ListParagraph"/>
        <w:keepNext/>
        <w:keepLines/>
        <w:numPr>
          <w:ilvl w:val="0"/>
          <w:numId w:val="3"/>
        </w:numPr>
        <w:suppressAutoHyphens w:val="0"/>
        <w:spacing w:after="0"/>
        <w:jc w:val="both"/>
        <w:rPr>
          <w:rFonts w:ascii="Times New Roman" w:hAnsi="Times New Roman"/>
          <w:szCs w:val="24"/>
        </w:rPr>
      </w:pPr>
      <w:proofErr w:type="spellStart"/>
      <w:r w:rsidRPr="006E7C79">
        <w:rPr>
          <w:rFonts w:ascii="Times New Roman" w:hAnsi="Times New Roman"/>
          <w:szCs w:val="24"/>
          <w:lang w:val="bg-BG"/>
        </w:rPr>
        <w:t>Nichols</w:t>
      </w:r>
      <w:proofErr w:type="spellEnd"/>
      <w:r w:rsidRPr="006E7C79">
        <w:rPr>
          <w:rFonts w:ascii="Times New Roman" w:hAnsi="Times New Roman"/>
          <w:szCs w:val="24"/>
          <w:lang w:val="bg-BG"/>
        </w:rPr>
        <w:t xml:space="preserve"> W, </w:t>
      </w:r>
      <w:proofErr w:type="spellStart"/>
      <w:r w:rsidRPr="006E7C79">
        <w:rPr>
          <w:rFonts w:ascii="Times New Roman" w:hAnsi="Times New Roman"/>
          <w:szCs w:val="24"/>
          <w:lang w:val="bg-BG"/>
        </w:rPr>
        <w:t>O'Rourke</w:t>
      </w:r>
      <w:proofErr w:type="spellEnd"/>
      <w:r w:rsidRPr="006E7C79">
        <w:rPr>
          <w:rFonts w:ascii="Times New Roman" w:hAnsi="Times New Roman"/>
          <w:szCs w:val="24"/>
          <w:lang w:val="bg-BG"/>
        </w:rPr>
        <w:t xml:space="preserve"> M (1998) </w:t>
      </w:r>
      <w:proofErr w:type="spellStart"/>
      <w:r w:rsidRPr="006E7C79">
        <w:rPr>
          <w:rFonts w:ascii="Times New Roman" w:hAnsi="Times New Roman"/>
          <w:szCs w:val="24"/>
          <w:lang w:val="bg-BG"/>
        </w:rPr>
        <w:t>McDonald's</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Blood</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Flow</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in</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Arteries</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Theoretic</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Experimental</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and</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Clinical</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Principles</w:t>
      </w:r>
      <w:proofErr w:type="spellEnd"/>
      <w:r w:rsidRPr="006E7C79">
        <w:rPr>
          <w:rFonts w:ascii="Times New Roman" w:hAnsi="Times New Roman"/>
          <w:szCs w:val="24"/>
          <w:lang w:val="bg-BG"/>
        </w:rPr>
        <w:t xml:space="preserve">. 3rd </w:t>
      </w:r>
      <w:proofErr w:type="spellStart"/>
      <w:r w:rsidRPr="006E7C79">
        <w:rPr>
          <w:rFonts w:ascii="Times New Roman" w:hAnsi="Times New Roman"/>
          <w:szCs w:val="24"/>
          <w:lang w:val="bg-BG"/>
        </w:rPr>
        <w:t>ed</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Lea</w:t>
      </w:r>
      <w:proofErr w:type="spellEnd"/>
      <w:r w:rsidRPr="006E7C79">
        <w:rPr>
          <w:rFonts w:ascii="Times New Roman" w:hAnsi="Times New Roman"/>
          <w:szCs w:val="24"/>
          <w:lang w:val="bg-BG"/>
        </w:rPr>
        <w:t xml:space="preserve"> &amp; </w:t>
      </w:r>
      <w:proofErr w:type="spellStart"/>
      <w:r w:rsidRPr="006E7C79">
        <w:rPr>
          <w:rFonts w:ascii="Times New Roman" w:hAnsi="Times New Roman"/>
          <w:szCs w:val="24"/>
          <w:lang w:val="bg-BG"/>
        </w:rPr>
        <w:t>Febiger</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Philadelphia</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pp</w:t>
      </w:r>
      <w:proofErr w:type="spellEnd"/>
      <w:r w:rsidRPr="006E7C79">
        <w:rPr>
          <w:rFonts w:ascii="Times New Roman" w:hAnsi="Times New Roman"/>
          <w:szCs w:val="24"/>
          <w:lang w:val="bg-BG"/>
        </w:rPr>
        <w:t xml:space="preserve"> 54-97</w:t>
      </w:r>
    </w:p>
    <w:p w:rsidR="00931D8A" w:rsidRPr="006E7C79" w:rsidRDefault="006E7C79" w:rsidP="00AB4F78">
      <w:pPr>
        <w:pStyle w:val="ListParagraph"/>
        <w:keepNext/>
        <w:keepLines/>
        <w:numPr>
          <w:ilvl w:val="0"/>
          <w:numId w:val="3"/>
        </w:numPr>
        <w:suppressAutoHyphens w:val="0"/>
        <w:spacing w:after="0"/>
        <w:jc w:val="both"/>
        <w:rPr>
          <w:rFonts w:ascii="Times New Roman" w:hAnsi="Times New Roman"/>
          <w:szCs w:val="24"/>
        </w:rPr>
      </w:pPr>
      <w:proofErr w:type="spellStart"/>
      <w:r w:rsidRPr="006E7C79">
        <w:rPr>
          <w:rFonts w:ascii="Times New Roman" w:hAnsi="Times New Roman"/>
          <w:szCs w:val="24"/>
          <w:lang w:val="bg-BG"/>
        </w:rPr>
        <w:t>Weisstein</w:t>
      </w:r>
      <w:proofErr w:type="spellEnd"/>
      <w:r w:rsidRPr="006E7C79">
        <w:rPr>
          <w:rFonts w:ascii="Times New Roman" w:hAnsi="Times New Roman"/>
          <w:szCs w:val="24"/>
          <w:lang w:val="bg-BG"/>
        </w:rPr>
        <w:t xml:space="preserve"> E (2008) </w:t>
      </w:r>
      <w:proofErr w:type="spellStart"/>
      <w:r w:rsidRPr="006E7C79">
        <w:rPr>
          <w:rFonts w:ascii="Times New Roman" w:hAnsi="Times New Roman"/>
          <w:szCs w:val="24"/>
          <w:lang w:val="bg-BG"/>
        </w:rPr>
        <w:t>Correlation</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coefficient</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Wolfram</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web</w:t>
      </w:r>
      <w:proofErr w:type="spellEnd"/>
      <w:r w:rsidRPr="006E7C79">
        <w:rPr>
          <w:rFonts w:ascii="Times New Roman" w:hAnsi="Times New Roman"/>
          <w:szCs w:val="24"/>
          <w:lang w:val="bg-BG"/>
        </w:rPr>
        <w:t xml:space="preserve"> </w:t>
      </w:r>
      <w:proofErr w:type="spellStart"/>
      <w:r w:rsidRPr="006E7C79">
        <w:rPr>
          <w:rFonts w:ascii="Times New Roman" w:hAnsi="Times New Roman"/>
          <w:szCs w:val="24"/>
          <w:lang w:val="bg-BG"/>
        </w:rPr>
        <w:t>resource</w:t>
      </w:r>
      <w:proofErr w:type="spellEnd"/>
      <w:r w:rsidRPr="006E7C79">
        <w:rPr>
          <w:rFonts w:ascii="Times New Roman" w:hAnsi="Times New Roman"/>
          <w:szCs w:val="24"/>
          <w:lang w:val="bg-BG"/>
        </w:rPr>
        <w:t>. http://mathworld.wolfram.</w:t>
      </w:r>
      <w:r w:rsidR="00636671">
        <w:rPr>
          <w:rFonts w:ascii="Times New Roman" w:hAnsi="Times New Roman"/>
          <w:szCs w:val="24"/>
          <w:lang w:val="bg-BG"/>
        </w:rPr>
        <w:br/>
      </w:r>
      <w:proofErr w:type="spellStart"/>
      <w:r w:rsidRPr="006E7C79">
        <w:rPr>
          <w:rFonts w:ascii="Times New Roman" w:hAnsi="Times New Roman"/>
          <w:szCs w:val="24"/>
          <w:lang w:val="bg-BG"/>
        </w:rPr>
        <w:t>com</w:t>
      </w:r>
      <w:proofErr w:type="spellEnd"/>
      <w:r w:rsidRPr="006E7C79">
        <w:rPr>
          <w:rFonts w:ascii="Times New Roman" w:hAnsi="Times New Roman"/>
          <w:szCs w:val="24"/>
          <w:lang w:val="bg-BG"/>
        </w:rPr>
        <w:t xml:space="preserve">/CorrelationCoefficient.html </w:t>
      </w:r>
      <w:proofErr w:type="spellStart"/>
      <w:r w:rsidRPr="006E7C79">
        <w:rPr>
          <w:rFonts w:ascii="Times New Roman" w:hAnsi="Times New Roman"/>
          <w:szCs w:val="24"/>
          <w:lang w:val="bg-BG"/>
        </w:rPr>
        <w:t>Accessed</w:t>
      </w:r>
      <w:proofErr w:type="spellEnd"/>
      <w:r w:rsidRPr="006E7C79">
        <w:rPr>
          <w:rFonts w:ascii="Times New Roman" w:hAnsi="Times New Roman"/>
          <w:szCs w:val="24"/>
          <w:lang w:val="bg-BG"/>
        </w:rPr>
        <w:t xml:space="preserve"> 2</w:t>
      </w:r>
      <w:r>
        <w:rPr>
          <w:rFonts w:ascii="Times New Roman" w:hAnsi="Times New Roman"/>
          <w:szCs w:val="24"/>
          <w:lang w:val="en-US"/>
        </w:rPr>
        <w:t>8</w:t>
      </w:r>
      <w:r w:rsidRPr="006E7C79">
        <w:rPr>
          <w:rFonts w:ascii="Times New Roman" w:hAnsi="Times New Roman"/>
          <w:szCs w:val="24"/>
          <w:lang w:val="bg-BG"/>
        </w:rPr>
        <w:t xml:space="preserve"> </w:t>
      </w:r>
      <w:r w:rsidR="00636671">
        <w:rPr>
          <w:rFonts w:ascii="Times New Roman" w:hAnsi="Times New Roman"/>
          <w:szCs w:val="24"/>
          <w:lang w:val="en-US"/>
        </w:rPr>
        <w:t>Feb</w:t>
      </w:r>
      <w:r>
        <w:rPr>
          <w:rFonts w:ascii="Times New Roman" w:hAnsi="Times New Roman"/>
          <w:szCs w:val="24"/>
          <w:lang w:val="en-US"/>
        </w:rPr>
        <w:t xml:space="preserve"> </w:t>
      </w:r>
      <w:r w:rsidRPr="006E7C79">
        <w:rPr>
          <w:rFonts w:ascii="Times New Roman" w:hAnsi="Times New Roman"/>
          <w:szCs w:val="24"/>
          <w:lang w:val="bg-BG"/>
        </w:rPr>
        <w:t>20</w:t>
      </w:r>
      <w:r>
        <w:rPr>
          <w:rFonts w:ascii="Times New Roman" w:hAnsi="Times New Roman"/>
          <w:szCs w:val="24"/>
          <w:lang w:val="en-US"/>
        </w:rPr>
        <w:t>20</w:t>
      </w:r>
    </w:p>
    <w:sectPr w:rsidR="00931D8A" w:rsidRPr="006E7C79" w:rsidSect="00266335">
      <w:headerReference w:type="default" r:id="rId8"/>
      <w:footerReference w:type="default" r:id="rId9"/>
      <w:pgSz w:w="11906" w:h="16838"/>
      <w:pgMar w:top="1702" w:right="1417" w:bottom="851" w:left="1417" w:header="708"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A2" w:rsidRDefault="00962BA2" w:rsidP="00FE45D4">
      <w:pPr>
        <w:spacing w:after="0" w:line="240" w:lineRule="auto"/>
      </w:pPr>
      <w:r>
        <w:separator/>
      </w:r>
    </w:p>
  </w:endnote>
  <w:endnote w:type="continuationSeparator" w:id="0">
    <w:p w:rsidR="00962BA2" w:rsidRDefault="00962BA2" w:rsidP="00FE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PS">
    <w:charset w:val="00"/>
    <w:family w:val="auto"/>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7B" w:rsidRPr="00680965" w:rsidRDefault="00B44D7B" w:rsidP="004478DF">
    <w:pPr>
      <w:pStyle w:val="Footer"/>
      <w:jc w:val="center"/>
      <w:rPr>
        <w:rFonts w:ascii="Times New Roman" w:hAnsi="Times New Roman"/>
        <w:sz w:val="24"/>
        <w:szCs w:val="24"/>
      </w:rPr>
    </w:pPr>
    <w:r w:rsidRPr="00680965">
      <w:rPr>
        <w:rFonts w:ascii="Times New Roman" w:hAnsi="Times New Roman"/>
        <w:sz w:val="24"/>
        <w:szCs w:val="24"/>
      </w:rPr>
      <w:fldChar w:fldCharType="begin"/>
    </w:r>
    <w:r w:rsidRPr="00680965">
      <w:rPr>
        <w:rFonts w:ascii="Times New Roman" w:hAnsi="Times New Roman"/>
        <w:sz w:val="24"/>
        <w:szCs w:val="24"/>
      </w:rPr>
      <w:instrText xml:space="preserve"> PAGE   \* MERGEFORMAT </w:instrText>
    </w:r>
    <w:r w:rsidRPr="00680965">
      <w:rPr>
        <w:rFonts w:ascii="Times New Roman" w:hAnsi="Times New Roman"/>
        <w:sz w:val="24"/>
        <w:szCs w:val="24"/>
      </w:rPr>
      <w:fldChar w:fldCharType="separate"/>
    </w:r>
    <w:r w:rsidR="007F3BCA">
      <w:rPr>
        <w:rFonts w:ascii="Times New Roman" w:hAnsi="Times New Roman"/>
        <w:noProof/>
        <w:sz w:val="24"/>
        <w:szCs w:val="24"/>
      </w:rPr>
      <w:t>1</w:t>
    </w:r>
    <w:r w:rsidRPr="00680965">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A2" w:rsidRDefault="00962BA2" w:rsidP="00FE45D4">
      <w:pPr>
        <w:spacing w:after="0" w:line="240" w:lineRule="auto"/>
      </w:pPr>
      <w:r>
        <w:separator/>
      </w:r>
    </w:p>
  </w:footnote>
  <w:footnote w:type="continuationSeparator" w:id="0">
    <w:p w:rsidR="00962BA2" w:rsidRDefault="00962BA2" w:rsidP="00FE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7B" w:rsidRPr="00636671" w:rsidRDefault="00266335" w:rsidP="00266335">
    <w:pPr>
      <w:pStyle w:val="Header"/>
      <w:tabs>
        <w:tab w:val="clear" w:pos="4536"/>
      </w:tabs>
      <w:spacing w:after="0" w:line="240" w:lineRule="auto"/>
      <w:rPr>
        <w:rFonts w:ascii="Arial Narrow" w:hAnsi="Arial Narrow" w:cs="Book Antiqua"/>
        <w:b/>
        <w:spacing w:val="12"/>
        <w:sz w:val="24"/>
        <w:szCs w:val="24"/>
      </w:rPr>
    </w:pPr>
    <w:r w:rsidRPr="00AA1901">
      <w:rPr>
        <w:noProof/>
        <w:sz w:val="18"/>
        <w:lang w:val="en-US" w:eastAsia="en-US"/>
      </w:rPr>
      <mc:AlternateContent>
        <mc:Choice Requires="wpg">
          <w:drawing>
            <wp:anchor distT="0" distB="0" distL="114300" distR="114300" simplePos="0" relativeHeight="251663360" behindDoc="0" locked="0" layoutInCell="1" allowOverlap="1">
              <wp:simplePos x="0" y="0"/>
              <wp:positionH relativeFrom="column">
                <wp:posOffset>7571</wp:posOffset>
              </wp:positionH>
              <wp:positionV relativeFrom="paragraph">
                <wp:posOffset>-34583</wp:posOffset>
              </wp:positionV>
              <wp:extent cx="5875655" cy="1080135"/>
              <wp:effectExtent l="19050" t="19050" r="0" b="571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1080135"/>
                        <a:chOff x="1424" y="652"/>
                        <a:chExt cx="9253" cy="1701"/>
                      </a:xfrm>
                    </wpg:grpSpPr>
                    <wps:wsp>
                      <wps:cNvPr id="8" name="Text Box 12"/>
                      <wps:cNvSpPr txBox="1">
                        <a:spLocks noChangeArrowheads="1"/>
                      </wps:cNvSpPr>
                      <wps:spPr bwMode="auto">
                        <a:xfrm>
                          <a:off x="8730" y="1048"/>
                          <a:ext cx="920"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6335" w:rsidRPr="00266335" w:rsidRDefault="00266335" w:rsidP="00266335">
                            <w:pPr>
                              <w:rPr>
                                <w:rFonts w:ascii="Vivaldi" w:hAnsi="Vivaldi"/>
                                <w:color w:val="FF0000"/>
                                <w:sz w:val="50"/>
                                <w:szCs w:val="50"/>
                                <w:lang w:val="en-GB"/>
                              </w:rPr>
                            </w:pPr>
                            <w:r w:rsidRPr="00266335">
                              <w:rPr>
                                <w:rFonts w:ascii="Vivaldi" w:hAnsi="Vivaldi"/>
                                <w:noProof/>
                                <w:color w:val="FF0000"/>
                                <w:sz w:val="50"/>
                                <w:szCs w:val="50"/>
                                <w:lang w:val="en-GB"/>
                              </w:rPr>
                              <w:t>bio</w:t>
                            </w:r>
                            <w:r w:rsidRPr="00266335">
                              <w:rPr>
                                <w:rFonts w:ascii="Vivaldi" w:hAnsi="Vivaldi"/>
                                <w:color w:val="FF0000"/>
                                <w:sz w:val="50"/>
                                <w:szCs w:val="50"/>
                                <w:lang w:val="en-GB"/>
                              </w:rPr>
                              <w:t xml:space="preserve">  </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8938" y="730"/>
                          <a:ext cx="1260"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6335" w:rsidRPr="00266335" w:rsidRDefault="00266335" w:rsidP="00266335">
                            <w:pPr>
                              <w:jc w:val="center"/>
                              <w:rPr>
                                <w:rFonts w:ascii="Vivaldi" w:hAnsi="Vivaldi"/>
                                <w:noProof/>
                                <w:color w:val="FF0000"/>
                                <w:sz w:val="50"/>
                                <w:szCs w:val="50"/>
                              </w:rPr>
                            </w:pPr>
                            <w:r w:rsidRPr="00266335">
                              <w:rPr>
                                <w:rFonts w:ascii="Vivaldi" w:hAnsi="Vivaldi"/>
                                <w:noProof/>
                                <w:color w:val="FF0000"/>
                                <w:sz w:val="50"/>
                                <w:szCs w:val="50"/>
                              </w:rPr>
                              <w:t>info</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9529" y="1049"/>
                          <a:ext cx="1148"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6335" w:rsidRPr="00266335" w:rsidRDefault="00266335" w:rsidP="00266335">
                            <w:pPr>
                              <w:rPr>
                                <w:rFonts w:ascii="Vivaldi" w:hAnsi="Vivaldi"/>
                                <w:noProof/>
                                <w:color w:val="FF0000"/>
                                <w:spacing w:val="-10"/>
                                <w:sz w:val="50"/>
                                <w:szCs w:val="50"/>
                              </w:rPr>
                            </w:pPr>
                            <w:r w:rsidRPr="00266335">
                              <w:rPr>
                                <w:rFonts w:ascii="Vivaldi" w:hAnsi="Vivaldi"/>
                                <w:noProof/>
                                <w:color w:val="FF0000"/>
                                <w:spacing w:val="-10"/>
                                <w:sz w:val="50"/>
                                <w:szCs w:val="50"/>
                              </w:rPr>
                              <w:t xml:space="preserve">med  </w:t>
                            </w:r>
                          </w:p>
                        </w:txbxContent>
                      </wps:txbx>
                      <wps:bodyPr rot="0" vert="horz" wrap="square" lIns="91440" tIns="45720" rIns="91440" bIns="45720" anchor="t" anchorCtr="0" upright="1">
                        <a:noAutofit/>
                      </wps:bodyPr>
                    </wps:wsp>
                    <wps:wsp>
                      <wps:cNvPr id="11" name="Freeform 18"/>
                      <wps:cNvSpPr>
                        <a:spLocks/>
                      </wps:cNvSpPr>
                      <wps:spPr bwMode="auto">
                        <a:xfrm>
                          <a:off x="1424" y="652"/>
                          <a:ext cx="9056" cy="1302"/>
                        </a:xfrm>
                        <a:custGeom>
                          <a:avLst/>
                          <a:gdLst>
                            <a:gd name="T0" fmla="*/ 1940996 w 9056"/>
                            <a:gd name="T1" fmla="*/ 701227 h 1302"/>
                            <a:gd name="T2" fmla="*/ 1744653 w 9056"/>
                            <a:gd name="T3" fmla="*/ 701227 h 1302"/>
                            <a:gd name="T4" fmla="*/ 1744653 w 9056"/>
                            <a:gd name="T5" fmla="*/ 0 h 1302"/>
                            <a:gd name="T6" fmla="*/ 1469772 w 9056"/>
                            <a:gd name="T7" fmla="*/ 706837 h 1302"/>
                            <a:gd name="T8" fmla="*/ 1043426 w 9056"/>
                            <a:gd name="T9" fmla="*/ 706837 h 1302"/>
                            <a:gd name="T10" fmla="*/ 785374 w 9056"/>
                            <a:gd name="T11" fmla="*/ 1391234 h 1302"/>
                            <a:gd name="T12" fmla="*/ 785374 w 9056"/>
                            <a:gd name="T13" fmla="*/ 701227 h 1302"/>
                            <a:gd name="T14" fmla="*/ 471225 w 9056"/>
                            <a:gd name="T15" fmla="*/ 701227 h 1302"/>
                            <a:gd name="T16" fmla="*/ 471225 w 9056"/>
                            <a:gd name="T17" fmla="*/ 11220 h 1302"/>
                            <a:gd name="T18" fmla="*/ 207563 w 9056"/>
                            <a:gd name="T19" fmla="*/ 712447 h 1302"/>
                            <a:gd name="T20" fmla="*/ 0 w 9056"/>
                            <a:gd name="T21" fmla="*/ 712447 h 130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056" h="1302">
                              <a:moveTo>
                                <a:pt x="9056" y="656"/>
                              </a:moveTo>
                              <a:lnTo>
                                <a:pt x="8872" y="656"/>
                              </a:lnTo>
                              <a:lnTo>
                                <a:pt x="8872" y="0"/>
                              </a:lnTo>
                              <a:lnTo>
                                <a:pt x="8615" y="662"/>
                              </a:lnTo>
                              <a:lnTo>
                                <a:pt x="8216" y="662"/>
                              </a:lnTo>
                              <a:lnTo>
                                <a:pt x="7975" y="1302"/>
                              </a:lnTo>
                              <a:lnTo>
                                <a:pt x="7975" y="656"/>
                              </a:lnTo>
                              <a:lnTo>
                                <a:pt x="7681" y="656"/>
                              </a:lnTo>
                              <a:lnTo>
                                <a:pt x="7681" y="11"/>
                              </a:lnTo>
                              <a:lnTo>
                                <a:pt x="7434" y="667"/>
                              </a:lnTo>
                              <a:lnTo>
                                <a:pt x="0" y="668"/>
                              </a:lnTo>
                            </a:path>
                          </a:pathLst>
                        </a:custGeom>
                        <a:noFill/>
                        <a:ln w="28575" cap="rnd"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0" o:spid="_x0000_s1026" style="position:absolute;margin-left:.6pt;margin-top:-2.7pt;width:462.65pt;height:85.05pt;z-index:251663360" coordorigin="1424,652" coordsize="9253,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">
              <v:shapetype id="_x0000_t202" coordsize="21600,21600" o:spt="202" path="m,l,21600r21600,l21600,xe">
                <v:stroke joinstyle="miter"/>
                <v:path gradientshapeok="t" o:connecttype="rect"/>
              </v:shapetype>
              <v:shape id="Text Box 12" o:spid="_x0000_s1027" type="#_x0000_t202" style="position:absolute;left:8730;top:1048;width:920;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266335" w:rsidRPr="00266335" w:rsidRDefault="00266335" w:rsidP="00266335">
                      <w:pPr>
                        <w:rPr>
                          <w:rFonts w:ascii="Vivaldi" w:hAnsi="Vivaldi"/>
                          <w:color w:val="FF0000"/>
                          <w:sz w:val="50"/>
                          <w:szCs w:val="50"/>
                          <w:lang w:val="en-GB"/>
                        </w:rPr>
                      </w:pPr>
                      <w:r w:rsidRPr="00266335">
                        <w:rPr>
                          <w:rFonts w:ascii="Vivaldi" w:hAnsi="Vivaldi"/>
                          <w:noProof/>
                          <w:color w:val="FF0000"/>
                          <w:sz w:val="50"/>
                          <w:szCs w:val="50"/>
                          <w:lang w:val="en-GB"/>
                        </w:rPr>
                        <w:t>bio</w:t>
                      </w:r>
                      <w:r w:rsidRPr="00266335">
                        <w:rPr>
                          <w:rFonts w:ascii="Vivaldi" w:hAnsi="Vivaldi"/>
                          <w:color w:val="FF0000"/>
                          <w:sz w:val="50"/>
                          <w:szCs w:val="50"/>
                          <w:lang w:val="en-GB"/>
                        </w:rPr>
                        <w:t xml:space="preserve">  </w:t>
                      </w:r>
                    </w:p>
                  </w:txbxContent>
                </v:textbox>
              </v:shape>
              <v:shape id="Text Box 13" o:spid="_x0000_s1028" type="#_x0000_t202" style="position:absolute;left:8938;top:730;width:1260;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266335" w:rsidRPr="00266335" w:rsidRDefault="00266335" w:rsidP="00266335">
                      <w:pPr>
                        <w:jc w:val="center"/>
                        <w:rPr>
                          <w:rFonts w:ascii="Vivaldi" w:hAnsi="Vivaldi"/>
                          <w:noProof/>
                          <w:color w:val="FF0000"/>
                          <w:sz w:val="50"/>
                          <w:szCs w:val="50"/>
                        </w:rPr>
                      </w:pPr>
                      <w:r w:rsidRPr="00266335">
                        <w:rPr>
                          <w:rFonts w:ascii="Vivaldi" w:hAnsi="Vivaldi"/>
                          <w:noProof/>
                          <w:color w:val="FF0000"/>
                          <w:sz w:val="50"/>
                          <w:szCs w:val="50"/>
                        </w:rPr>
                        <w:t>info</w:t>
                      </w:r>
                    </w:p>
                  </w:txbxContent>
                </v:textbox>
              </v:shape>
              <v:shape id="Text Box 14" o:spid="_x0000_s1029" type="#_x0000_t202" style="position:absolute;left:9529;top:1049;width:1148;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266335" w:rsidRPr="00266335" w:rsidRDefault="00266335" w:rsidP="00266335">
                      <w:pPr>
                        <w:rPr>
                          <w:rFonts w:ascii="Vivaldi" w:hAnsi="Vivaldi"/>
                          <w:noProof/>
                          <w:color w:val="FF0000"/>
                          <w:spacing w:val="-10"/>
                          <w:sz w:val="50"/>
                          <w:szCs w:val="50"/>
                        </w:rPr>
                      </w:pPr>
                      <w:r w:rsidRPr="00266335">
                        <w:rPr>
                          <w:rFonts w:ascii="Vivaldi" w:hAnsi="Vivaldi"/>
                          <w:noProof/>
                          <w:color w:val="FF0000"/>
                          <w:spacing w:val="-10"/>
                          <w:sz w:val="50"/>
                          <w:szCs w:val="50"/>
                        </w:rPr>
                        <w:t xml:space="preserve">med  </w:t>
                      </w:r>
                    </w:p>
                  </w:txbxContent>
                </v:textbox>
              </v:shape>
              <v:shape id="Freeform 18" o:spid="_x0000_s1030" style="position:absolute;left:1424;top:652;width:9056;height:1302;visibility:visible;mso-wrap-style:square;v-text-anchor:middle" coordsize="9056,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" path="m9056,656r-184,l8872,,8615,662r-399,l7975,1302r,-646l7681,656r,-645l7434,667,,668e" filled="f" strokecolor="red" strokeweight="2.25pt">
                <v:stroke endcap="round"/>
                <v:path arrowok="t" o:connecttype="custom" o:connectlocs="1940996,701227;1744653,701227;1744653,0;1469772,706837;1043426,706837;785374,1391234;785374,701227;471225,701227;471225,11220;207563,712447;0,712447" o:connectangles="0,0,0,0,0,0,0,0,0,0,0"/>
              </v:shape>
            </v:group>
          </w:pict>
        </mc:Fallback>
      </mc:AlternateContent>
    </w:r>
    <w:r w:rsidR="00652F20" w:rsidRPr="00AA1901">
      <w:rPr>
        <w:rFonts w:ascii="Arial Narrow" w:hAnsi="Arial Narrow" w:cs="Book Antiqua"/>
        <w:b/>
        <w:spacing w:val="12"/>
        <w:sz w:val="22"/>
        <w:szCs w:val="24"/>
      </w:rPr>
      <w:t>International Symposium on Bioinformatics and Biomedicine</w:t>
    </w:r>
    <w:r w:rsidR="00B44D7B" w:rsidRPr="00AA1901">
      <w:rPr>
        <w:rFonts w:ascii="Arial Narrow" w:hAnsi="Arial Narrow" w:cs="Book Antiqua"/>
        <w:b/>
        <w:spacing w:val="12"/>
        <w:sz w:val="22"/>
        <w:szCs w:val="24"/>
      </w:rPr>
      <w:tab/>
    </w:r>
    <w:r w:rsidR="00636671" w:rsidRPr="00AA1901">
      <w:rPr>
        <w:rFonts w:ascii="Arial Narrow" w:hAnsi="Arial Narrow" w:cs="Book Antiqua"/>
        <w:b/>
        <w:spacing w:val="12"/>
        <w:sz w:val="22"/>
        <w:szCs w:val="24"/>
      </w:rPr>
      <w:br/>
    </w:r>
    <w:r w:rsidR="00652F20" w:rsidRPr="00AA1901">
      <w:rPr>
        <w:rFonts w:ascii="Arial Narrow" w:hAnsi="Arial Narrow" w:cs="Book Antiqua"/>
        <w:b/>
        <w:spacing w:val="12"/>
        <w:sz w:val="22"/>
        <w:szCs w:val="24"/>
      </w:rPr>
      <w:t>8</w:t>
    </w:r>
    <w:r w:rsidR="00B44D7B" w:rsidRPr="00AA1901">
      <w:rPr>
        <w:rFonts w:ascii="Arial Narrow" w:hAnsi="Arial Narrow" w:cs="Book Antiqua"/>
        <w:b/>
        <w:spacing w:val="12"/>
        <w:sz w:val="22"/>
        <w:szCs w:val="24"/>
      </w:rPr>
      <w:t>-</w:t>
    </w:r>
    <w:r w:rsidR="00652F20" w:rsidRPr="00AA1901">
      <w:rPr>
        <w:rFonts w:ascii="Arial Narrow" w:hAnsi="Arial Narrow" w:cs="Book Antiqua"/>
        <w:b/>
        <w:spacing w:val="12"/>
        <w:sz w:val="22"/>
        <w:szCs w:val="24"/>
      </w:rPr>
      <w:t>10 October</w:t>
    </w:r>
    <w:r w:rsidR="00B44D7B" w:rsidRPr="00AA1901">
      <w:rPr>
        <w:rFonts w:ascii="Arial Narrow" w:hAnsi="Arial Narrow" w:cs="Book Antiqua"/>
        <w:b/>
        <w:spacing w:val="12"/>
        <w:sz w:val="22"/>
        <w:szCs w:val="24"/>
      </w:rPr>
      <w:t xml:space="preserve"> </w:t>
    </w:r>
    <w:r w:rsidR="00652F20" w:rsidRPr="00AA1901">
      <w:rPr>
        <w:rFonts w:ascii="Arial Narrow" w:hAnsi="Arial Narrow" w:cs="Book Antiqua"/>
        <w:b/>
        <w:spacing w:val="12"/>
        <w:sz w:val="22"/>
        <w:szCs w:val="24"/>
      </w:rPr>
      <w:t xml:space="preserve">2020, </w:t>
    </w:r>
    <w:proofErr w:type="spellStart"/>
    <w:r w:rsidR="00652F20" w:rsidRPr="00AA1901">
      <w:rPr>
        <w:rFonts w:ascii="Arial Narrow" w:hAnsi="Arial Narrow" w:cs="Book Antiqua"/>
        <w:b/>
        <w:spacing w:val="12"/>
        <w:sz w:val="22"/>
        <w:szCs w:val="24"/>
      </w:rPr>
      <w:t>Burgas</w:t>
    </w:r>
    <w:proofErr w:type="spellEnd"/>
    <w:r w:rsidR="00652F20" w:rsidRPr="00AA1901">
      <w:rPr>
        <w:rFonts w:ascii="Arial Narrow" w:hAnsi="Arial Narrow" w:cs="Book Antiqua"/>
        <w:b/>
        <w:spacing w:val="12"/>
        <w:sz w:val="22"/>
        <w:szCs w:val="24"/>
      </w:rPr>
      <w:t>, Bulgaria</w:t>
    </w:r>
  </w:p>
  <w:p w:rsidR="00B44D7B" w:rsidRDefault="00B44D7B">
    <w:pPr>
      <w:pStyle w:val="Header"/>
      <w:spacing w:after="0" w:line="240" w:lineRule="auto"/>
      <w:rPr>
        <w:ins w:id="36" w:author="Editor" w:date="2020-04-29T09:41:00Z"/>
        <w:rFonts w:ascii="Times New Roman" w:hAnsi="Times New Roman"/>
        <w:b/>
        <w:smallCaps/>
        <w:sz w:val="24"/>
        <w:szCs w:val="24"/>
      </w:rPr>
    </w:pPr>
  </w:p>
  <w:p w:rsidR="00AA1901" w:rsidRDefault="00AA1901">
    <w:pPr>
      <w:pStyle w:val="Header"/>
      <w:spacing w:after="0" w:line="240" w:lineRule="auto"/>
      <w:rPr>
        <w:rFonts w:ascii="Times New Roman" w:hAnsi="Times New Roman"/>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97"/>
        </w:tabs>
        <w:ind w:left="397" w:hanging="397"/>
      </w:pPr>
      <w:rPr>
        <w:rFonts w:ascii="Times New Roman" w:hAnsi="Times New Roman" w:cs="Times New Roman" w:hint="default"/>
        <w:sz w:val="24"/>
        <w:szCs w:val="24"/>
      </w:rPr>
    </w:lvl>
  </w:abstractNum>
  <w:abstractNum w:abstractNumId="1" w15:restartNumberingAfterBreak="0">
    <w:nsid w:val="0EF45ECD"/>
    <w:multiLevelType w:val="multilevel"/>
    <w:tmpl w:val="4FB8955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5B0EC2"/>
    <w:multiLevelType w:val="hybridMultilevel"/>
    <w:tmpl w:val="5DBC7B2A"/>
    <w:lvl w:ilvl="0" w:tplc="6B40CF3A">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C588D"/>
    <w:multiLevelType w:val="multilevel"/>
    <w:tmpl w:val="E06C3C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B3016B6"/>
    <w:multiLevelType w:val="multilevel"/>
    <w:tmpl w:val="2558FD1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C5F7714"/>
    <w:multiLevelType w:val="hybridMultilevel"/>
    <w:tmpl w:val="18409A42"/>
    <w:lvl w:ilvl="0" w:tplc="DECE0CE0">
      <w:start w:val="1"/>
      <w:numFmt w:val="decimal"/>
      <w:lvlText w:val="%1."/>
      <w:lvlJc w:val="left"/>
      <w:pPr>
        <w:tabs>
          <w:tab w:val="num" w:pos="397"/>
        </w:tabs>
        <w:ind w:left="397" w:hanging="397"/>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3ED43F4"/>
    <w:multiLevelType w:val="multilevel"/>
    <w:tmpl w:val="294EE20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B0059"/>
    <w:multiLevelType w:val="multilevel"/>
    <w:tmpl w:val="3B9C5D0E"/>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0500AA0"/>
    <w:multiLevelType w:val="multilevel"/>
    <w:tmpl w:val="F120060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2A45AEB"/>
    <w:multiLevelType w:val="singleLevel"/>
    <w:tmpl w:val="774E7582"/>
    <w:styleLink w:val="referencelist"/>
    <w:lvl w:ilvl="0">
      <w:start w:val="1"/>
      <w:numFmt w:val="decimal"/>
      <w:lvlText w:val="%1."/>
      <w:lvlJc w:val="left"/>
      <w:pPr>
        <w:tabs>
          <w:tab w:val="num" w:pos="397"/>
        </w:tabs>
        <w:ind w:left="397" w:hanging="397"/>
      </w:pPr>
      <w:rPr>
        <w:rFonts w:hint="default"/>
      </w:rPr>
    </w:lvl>
  </w:abstractNum>
  <w:abstractNum w:abstractNumId="10" w15:restartNumberingAfterBreak="0">
    <w:nsid w:val="4AF2718F"/>
    <w:multiLevelType w:val="hybridMultilevel"/>
    <w:tmpl w:val="9552D574"/>
    <w:lvl w:ilvl="0" w:tplc="6B40CF3A">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433F45"/>
    <w:multiLevelType w:val="multilevel"/>
    <w:tmpl w:val="C8201088"/>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6D57260"/>
    <w:multiLevelType w:val="multilevel"/>
    <w:tmpl w:val="3278AE3C"/>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2ED4D6A"/>
    <w:multiLevelType w:val="hybridMultilevel"/>
    <w:tmpl w:val="CCE2A6A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13"/>
  </w:num>
  <w:num w:numId="6">
    <w:abstractNumId w:val="3"/>
  </w:num>
  <w:num w:numId="7">
    <w:abstractNumId w:val="4"/>
  </w:num>
  <w:num w:numId="8">
    <w:abstractNumId w:val="11"/>
  </w:num>
  <w:num w:numId="9">
    <w:abstractNumId w:val="8"/>
  </w:num>
  <w:num w:numId="10">
    <w:abstractNumId w:val="12"/>
  </w:num>
  <w:num w:numId="11">
    <w:abstractNumId w:val="1"/>
  </w:num>
  <w:num w:numId="12">
    <w:abstractNumId w:val="7"/>
  </w:num>
  <w:num w:numId="13">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Krat">
    <w15:presenceInfo w15:providerId="None" w15:userId="K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895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0E"/>
    <w:rsid w:val="000203B4"/>
    <w:rsid w:val="00055228"/>
    <w:rsid w:val="00071A64"/>
    <w:rsid w:val="000814B1"/>
    <w:rsid w:val="000843D7"/>
    <w:rsid w:val="000B768E"/>
    <w:rsid w:val="00102D60"/>
    <w:rsid w:val="00107694"/>
    <w:rsid w:val="001216F1"/>
    <w:rsid w:val="00124168"/>
    <w:rsid w:val="00137F93"/>
    <w:rsid w:val="00164019"/>
    <w:rsid w:val="001727B5"/>
    <w:rsid w:val="00176E20"/>
    <w:rsid w:val="00191F8F"/>
    <w:rsid w:val="001A10B6"/>
    <w:rsid w:val="001A2322"/>
    <w:rsid w:val="001F02B0"/>
    <w:rsid w:val="002322A1"/>
    <w:rsid w:val="00247A97"/>
    <w:rsid w:val="00266335"/>
    <w:rsid w:val="00267316"/>
    <w:rsid w:val="0029776E"/>
    <w:rsid w:val="002A4BB1"/>
    <w:rsid w:val="002B1DDE"/>
    <w:rsid w:val="002C7DDA"/>
    <w:rsid w:val="002D3D26"/>
    <w:rsid w:val="002E0E5A"/>
    <w:rsid w:val="002F11D6"/>
    <w:rsid w:val="003125DC"/>
    <w:rsid w:val="00340C62"/>
    <w:rsid w:val="00345D34"/>
    <w:rsid w:val="00346660"/>
    <w:rsid w:val="00350C3C"/>
    <w:rsid w:val="00352788"/>
    <w:rsid w:val="00371F2A"/>
    <w:rsid w:val="0038198F"/>
    <w:rsid w:val="00384F30"/>
    <w:rsid w:val="00390E40"/>
    <w:rsid w:val="0039694A"/>
    <w:rsid w:val="003C555A"/>
    <w:rsid w:val="003D228C"/>
    <w:rsid w:val="003D353D"/>
    <w:rsid w:val="003D6488"/>
    <w:rsid w:val="003D64C8"/>
    <w:rsid w:val="003F0F73"/>
    <w:rsid w:val="003F6A3B"/>
    <w:rsid w:val="00414189"/>
    <w:rsid w:val="004202FF"/>
    <w:rsid w:val="00423196"/>
    <w:rsid w:val="00424997"/>
    <w:rsid w:val="00441E25"/>
    <w:rsid w:val="0044355E"/>
    <w:rsid w:val="004443BB"/>
    <w:rsid w:val="004456F9"/>
    <w:rsid w:val="004478DF"/>
    <w:rsid w:val="004504E8"/>
    <w:rsid w:val="0047447A"/>
    <w:rsid w:val="004827D1"/>
    <w:rsid w:val="004859F4"/>
    <w:rsid w:val="00493CCA"/>
    <w:rsid w:val="004951A8"/>
    <w:rsid w:val="004961FB"/>
    <w:rsid w:val="004A1332"/>
    <w:rsid w:val="004A5FA4"/>
    <w:rsid w:val="004B3142"/>
    <w:rsid w:val="004D354B"/>
    <w:rsid w:val="004D620E"/>
    <w:rsid w:val="004E4742"/>
    <w:rsid w:val="004F3C99"/>
    <w:rsid w:val="00506A4E"/>
    <w:rsid w:val="0051227F"/>
    <w:rsid w:val="00523A2B"/>
    <w:rsid w:val="00553604"/>
    <w:rsid w:val="00554BA7"/>
    <w:rsid w:val="0057716E"/>
    <w:rsid w:val="00584E3C"/>
    <w:rsid w:val="005B3794"/>
    <w:rsid w:val="005B3F69"/>
    <w:rsid w:val="005C1D85"/>
    <w:rsid w:val="005C2EE1"/>
    <w:rsid w:val="005D1F27"/>
    <w:rsid w:val="00607837"/>
    <w:rsid w:val="00636671"/>
    <w:rsid w:val="006455CD"/>
    <w:rsid w:val="00652F20"/>
    <w:rsid w:val="00655E77"/>
    <w:rsid w:val="006568F2"/>
    <w:rsid w:val="00657477"/>
    <w:rsid w:val="006705E2"/>
    <w:rsid w:val="00671BB7"/>
    <w:rsid w:val="00673E15"/>
    <w:rsid w:val="00680965"/>
    <w:rsid w:val="00697D83"/>
    <w:rsid w:val="006C4990"/>
    <w:rsid w:val="006D4758"/>
    <w:rsid w:val="006E1A65"/>
    <w:rsid w:val="006E6CE4"/>
    <w:rsid w:val="006E7C79"/>
    <w:rsid w:val="006F1C23"/>
    <w:rsid w:val="006F773B"/>
    <w:rsid w:val="00725B13"/>
    <w:rsid w:val="00746933"/>
    <w:rsid w:val="00750D5B"/>
    <w:rsid w:val="00751D51"/>
    <w:rsid w:val="00760B61"/>
    <w:rsid w:val="0076485D"/>
    <w:rsid w:val="00764C8D"/>
    <w:rsid w:val="00766D96"/>
    <w:rsid w:val="00786EBE"/>
    <w:rsid w:val="007A363B"/>
    <w:rsid w:val="007B1572"/>
    <w:rsid w:val="007B4362"/>
    <w:rsid w:val="007B4D50"/>
    <w:rsid w:val="007E3140"/>
    <w:rsid w:val="007F3BCA"/>
    <w:rsid w:val="00811A89"/>
    <w:rsid w:val="008425BF"/>
    <w:rsid w:val="008726C9"/>
    <w:rsid w:val="00872C8E"/>
    <w:rsid w:val="00876D67"/>
    <w:rsid w:val="008844F1"/>
    <w:rsid w:val="008904BC"/>
    <w:rsid w:val="00897177"/>
    <w:rsid w:val="008B34B4"/>
    <w:rsid w:val="008C4DD3"/>
    <w:rsid w:val="008E3485"/>
    <w:rsid w:val="008F1191"/>
    <w:rsid w:val="008F2B63"/>
    <w:rsid w:val="00901A9F"/>
    <w:rsid w:val="009020CD"/>
    <w:rsid w:val="00905918"/>
    <w:rsid w:val="00931D8A"/>
    <w:rsid w:val="0093413B"/>
    <w:rsid w:val="009458B4"/>
    <w:rsid w:val="00962BA2"/>
    <w:rsid w:val="0097040A"/>
    <w:rsid w:val="00974B5B"/>
    <w:rsid w:val="00981D6D"/>
    <w:rsid w:val="00987F6C"/>
    <w:rsid w:val="009A4EBB"/>
    <w:rsid w:val="009C52C1"/>
    <w:rsid w:val="009D2BCA"/>
    <w:rsid w:val="009E18AE"/>
    <w:rsid w:val="009E18E7"/>
    <w:rsid w:val="009E4150"/>
    <w:rsid w:val="009E790F"/>
    <w:rsid w:val="009F3D0E"/>
    <w:rsid w:val="009F4A3F"/>
    <w:rsid w:val="00A24D67"/>
    <w:rsid w:val="00A306E9"/>
    <w:rsid w:val="00A33A24"/>
    <w:rsid w:val="00A5668D"/>
    <w:rsid w:val="00A90CF7"/>
    <w:rsid w:val="00A92340"/>
    <w:rsid w:val="00AA1901"/>
    <w:rsid w:val="00AA5179"/>
    <w:rsid w:val="00AA7C42"/>
    <w:rsid w:val="00AB36B7"/>
    <w:rsid w:val="00AB4F78"/>
    <w:rsid w:val="00AE23D4"/>
    <w:rsid w:val="00AE684A"/>
    <w:rsid w:val="00AF3A63"/>
    <w:rsid w:val="00B0713D"/>
    <w:rsid w:val="00B10282"/>
    <w:rsid w:val="00B1081D"/>
    <w:rsid w:val="00B37EA1"/>
    <w:rsid w:val="00B43A96"/>
    <w:rsid w:val="00B44D7B"/>
    <w:rsid w:val="00B522E1"/>
    <w:rsid w:val="00B62833"/>
    <w:rsid w:val="00B66521"/>
    <w:rsid w:val="00B90C1A"/>
    <w:rsid w:val="00BA1039"/>
    <w:rsid w:val="00BA3D8D"/>
    <w:rsid w:val="00BA5C5C"/>
    <w:rsid w:val="00BB0F69"/>
    <w:rsid w:val="00BC1D03"/>
    <w:rsid w:val="00BC7CD1"/>
    <w:rsid w:val="00BD01FC"/>
    <w:rsid w:val="00BE4FBC"/>
    <w:rsid w:val="00C03920"/>
    <w:rsid w:val="00C0600D"/>
    <w:rsid w:val="00C24DB6"/>
    <w:rsid w:val="00C27AAB"/>
    <w:rsid w:val="00C44B59"/>
    <w:rsid w:val="00C553BB"/>
    <w:rsid w:val="00C57DD2"/>
    <w:rsid w:val="00C63DBD"/>
    <w:rsid w:val="00C64702"/>
    <w:rsid w:val="00C76235"/>
    <w:rsid w:val="00C765A1"/>
    <w:rsid w:val="00CB6615"/>
    <w:rsid w:val="00CB792B"/>
    <w:rsid w:val="00CD0E1C"/>
    <w:rsid w:val="00CF40C0"/>
    <w:rsid w:val="00D50711"/>
    <w:rsid w:val="00D6014D"/>
    <w:rsid w:val="00D6177B"/>
    <w:rsid w:val="00D6401C"/>
    <w:rsid w:val="00D66992"/>
    <w:rsid w:val="00D76122"/>
    <w:rsid w:val="00D83DEC"/>
    <w:rsid w:val="00DB3F2F"/>
    <w:rsid w:val="00DB4370"/>
    <w:rsid w:val="00DB6130"/>
    <w:rsid w:val="00DC508B"/>
    <w:rsid w:val="00DC5CA0"/>
    <w:rsid w:val="00DC6326"/>
    <w:rsid w:val="00E009F8"/>
    <w:rsid w:val="00E27B74"/>
    <w:rsid w:val="00E33671"/>
    <w:rsid w:val="00E3650D"/>
    <w:rsid w:val="00E4515F"/>
    <w:rsid w:val="00E70009"/>
    <w:rsid w:val="00E728BC"/>
    <w:rsid w:val="00E7325D"/>
    <w:rsid w:val="00E87D6E"/>
    <w:rsid w:val="00E940AE"/>
    <w:rsid w:val="00EA7AFA"/>
    <w:rsid w:val="00EB1D73"/>
    <w:rsid w:val="00EB7933"/>
    <w:rsid w:val="00ED05F2"/>
    <w:rsid w:val="00ED1EAB"/>
    <w:rsid w:val="00ED3DC4"/>
    <w:rsid w:val="00EE3CE7"/>
    <w:rsid w:val="00F00EDC"/>
    <w:rsid w:val="00F1771C"/>
    <w:rsid w:val="00F2250E"/>
    <w:rsid w:val="00F24401"/>
    <w:rsid w:val="00F26BAB"/>
    <w:rsid w:val="00F31462"/>
    <w:rsid w:val="00F37208"/>
    <w:rsid w:val="00F4201B"/>
    <w:rsid w:val="00F443F2"/>
    <w:rsid w:val="00F50828"/>
    <w:rsid w:val="00F5264B"/>
    <w:rsid w:val="00F52678"/>
    <w:rsid w:val="00F5584B"/>
    <w:rsid w:val="00F8061C"/>
    <w:rsid w:val="00F86C60"/>
    <w:rsid w:val="00F9148C"/>
    <w:rsid w:val="00F9404D"/>
    <w:rsid w:val="00FA39F7"/>
    <w:rsid w:val="00FA79B8"/>
    <w:rsid w:val="00FD1281"/>
    <w:rsid w:val="00FE0538"/>
    <w:rsid w:val="00FE45D4"/>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E734A-F250-4B3F-9DDE-C1C2D0A5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bg-B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D4"/>
    <w:pPr>
      <w:spacing w:after="160" w:line="259" w:lineRule="auto"/>
    </w:pPr>
    <w:rPr>
      <w:sz w:val="22"/>
      <w:szCs w:val="22"/>
      <w:lang w:eastAsia="zh-TW"/>
    </w:rPr>
  </w:style>
  <w:style w:type="paragraph" w:styleId="Heading1">
    <w:name w:val="heading 1"/>
    <w:next w:val="Normal"/>
    <w:link w:val="Heading1Char"/>
    <w:uiPriority w:val="9"/>
    <w:qFormat/>
    <w:rsid w:val="00F2250E"/>
    <w:pPr>
      <w:keepNext/>
      <w:keepLines/>
      <w:spacing w:line="259" w:lineRule="auto"/>
      <w:outlineLvl w:val="0"/>
    </w:pPr>
    <w:rPr>
      <w:rFonts w:ascii="Times New Roman" w:eastAsia="Times New Roman" w:hAnsi="Times New Roman"/>
      <w:b/>
      <w:color w:val="000000"/>
      <w:sz w:val="32"/>
      <w:szCs w:val="22"/>
      <w:lang w:eastAsia="zh-TW"/>
    </w:rPr>
  </w:style>
  <w:style w:type="paragraph" w:styleId="Heading2">
    <w:name w:val="heading 2"/>
    <w:next w:val="Normal"/>
    <w:link w:val="Heading2Char"/>
    <w:uiPriority w:val="9"/>
    <w:qFormat/>
    <w:rsid w:val="00F2250E"/>
    <w:pPr>
      <w:keepNext/>
      <w:keepLines/>
      <w:spacing w:line="259" w:lineRule="auto"/>
      <w:ind w:left="10" w:hanging="10"/>
      <w:outlineLvl w:val="1"/>
    </w:pPr>
    <w:rPr>
      <w:rFonts w:ascii="Times New Roman" w:eastAsia="Times New Roman" w:hAnsi="Times New Roman"/>
      <w:b/>
      <w:color w:val="000000"/>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50E"/>
    <w:pPr>
      <w:suppressAutoHyphens/>
      <w:spacing w:after="200" w:line="276" w:lineRule="auto"/>
      <w:ind w:left="720"/>
      <w:contextualSpacing/>
    </w:pPr>
    <w:rPr>
      <w:lang w:val="en-GB" w:eastAsia="zh-CN"/>
    </w:rPr>
  </w:style>
  <w:style w:type="paragraph" w:styleId="NoSpacing">
    <w:name w:val="No Spacing"/>
    <w:uiPriority w:val="1"/>
    <w:qFormat/>
    <w:rsid w:val="00F2250E"/>
    <w:pPr>
      <w:suppressAutoHyphens/>
    </w:pPr>
    <w:rPr>
      <w:sz w:val="22"/>
      <w:szCs w:val="22"/>
      <w:lang w:val="en-US" w:eastAsia="zh-CN"/>
    </w:rPr>
  </w:style>
  <w:style w:type="paragraph" w:styleId="Header">
    <w:name w:val="header"/>
    <w:basedOn w:val="Normal"/>
    <w:link w:val="HeaderChar"/>
    <w:rsid w:val="00F2250E"/>
    <w:pPr>
      <w:tabs>
        <w:tab w:val="center" w:pos="4536"/>
        <w:tab w:val="right" w:pos="9072"/>
      </w:tabs>
      <w:suppressAutoHyphens/>
      <w:spacing w:after="200" w:line="276" w:lineRule="auto"/>
    </w:pPr>
    <w:rPr>
      <w:sz w:val="20"/>
      <w:szCs w:val="20"/>
      <w:lang w:val="en-GB" w:eastAsia="zh-CN"/>
    </w:rPr>
  </w:style>
  <w:style w:type="character" w:customStyle="1" w:styleId="HeaderChar">
    <w:name w:val="Header Char"/>
    <w:link w:val="Header"/>
    <w:rsid w:val="00F2250E"/>
    <w:rPr>
      <w:rFonts w:ascii="Calibri" w:eastAsia="PMingLiU" w:hAnsi="Calibri" w:cs="Times New Roman"/>
      <w:lang w:val="en-GB" w:eastAsia="zh-CN"/>
    </w:rPr>
  </w:style>
  <w:style w:type="paragraph" w:styleId="Footer">
    <w:name w:val="footer"/>
    <w:basedOn w:val="Normal"/>
    <w:link w:val="FooterChar"/>
    <w:uiPriority w:val="99"/>
    <w:rsid w:val="00F2250E"/>
    <w:pPr>
      <w:tabs>
        <w:tab w:val="center" w:pos="4536"/>
        <w:tab w:val="right" w:pos="9072"/>
      </w:tabs>
      <w:suppressAutoHyphens/>
      <w:spacing w:after="200" w:line="276" w:lineRule="auto"/>
    </w:pPr>
    <w:rPr>
      <w:sz w:val="20"/>
      <w:szCs w:val="20"/>
      <w:lang w:val="en-GB" w:eastAsia="zh-CN"/>
    </w:rPr>
  </w:style>
  <w:style w:type="character" w:customStyle="1" w:styleId="FooterChar">
    <w:name w:val="Footer Char"/>
    <w:link w:val="Footer"/>
    <w:uiPriority w:val="99"/>
    <w:rsid w:val="00F2250E"/>
    <w:rPr>
      <w:rFonts w:ascii="Calibri" w:eastAsia="PMingLiU" w:hAnsi="Calibri" w:cs="Times New Roman"/>
      <w:lang w:val="en-GB" w:eastAsia="zh-CN"/>
    </w:rPr>
  </w:style>
  <w:style w:type="character" w:styleId="Hyperlink">
    <w:name w:val="Hyperlink"/>
    <w:unhideWhenUsed/>
    <w:rsid w:val="00F2250E"/>
    <w:rPr>
      <w:color w:val="0000FF"/>
      <w:u w:val="single"/>
    </w:rPr>
  </w:style>
  <w:style w:type="paragraph" w:customStyle="1" w:styleId="Char2CharCharCharCharChar">
    <w:name w:val="Char2 Char Char Char Char Char"/>
    <w:basedOn w:val="Normal"/>
    <w:rsid w:val="00F2250E"/>
    <w:pPr>
      <w:spacing w:line="240" w:lineRule="exact"/>
    </w:pPr>
    <w:rPr>
      <w:rFonts w:ascii="Verdana" w:eastAsia="Times New Roman" w:hAnsi="Verdana"/>
      <w:sz w:val="20"/>
      <w:szCs w:val="20"/>
      <w:lang w:val="en-US" w:eastAsia="en-US"/>
    </w:rPr>
  </w:style>
  <w:style w:type="paragraph" w:customStyle="1" w:styleId="Char2CharCharChar">
    <w:name w:val="Char2 Char Char Char"/>
    <w:basedOn w:val="Normal"/>
    <w:rsid w:val="00F2250E"/>
    <w:pPr>
      <w:spacing w:line="240" w:lineRule="exact"/>
    </w:pPr>
    <w:rPr>
      <w:rFonts w:ascii="Verdana" w:eastAsia="Times New Roman" w:hAnsi="Verdana"/>
      <w:sz w:val="20"/>
      <w:szCs w:val="20"/>
      <w:lang w:val="en-US" w:eastAsia="en-US"/>
    </w:rPr>
  </w:style>
  <w:style w:type="character" w:customStyle="1" w:styleId="authorlink">
    <w:name w:val="author_link"/>
    <w:basedOn w:val="DefaultParagraphFont"/>
    <w:rsid w:val="00F2250E"/>
  </w:style>
  <w:style w:type="character" w:styleId="Strong">
    <w:name w:val="Strong"/>
    <w:uiPriority w:val="22"/>
    <w:qFormat/>
    <w:rsid w:val="00F2250E"/>
    <w:rPr>
      <w:b/>
      <w:bCs/>
    </w:rPr>
  </w:style>
  <w:style w:type="character" w:customStyle="1" w:styleId="apple-converted-space">
    <w:name w:val="apple-converted-space"/>
    <w:basedOn w:val="DefaultParagraphFont"/>
    <w:rsid w:val="00F2250E"/>
  </w:style>
  <w:style w:type="paragraph" w:customStyle="1" w:styleId="CharCharChar">
    <w:name w:val="Char Char Char"/>
    <w:basedOn w:val="Normal"/>
    <w:rsid w:val="00F2250E"/>
    <w:pPr>
      <w:spacing w:after="0" w:line="240" w:lineRule="auto"/>
    </w:pPr>
    <w:rPr>
      <w:rFonts w:ascii="Times New Roman" w:eastAsia="MS Mincho" w:hAnsi="Times New Roman"/>
      <w:sz w:val="24"/>
      <w:szCs w:val="24"/>
      <w:lang w:val="pl-PL" w:eastAsia="pl-PL"/>
    </w:rPr>
  </w:style>
  <w:style w:type="character" w:customStyle="1" w:styleId="hps">
    <w:name w:val="hps"/>
    <w:basedOn w:val="DefaultParagraphFont"/>
    <w:rsid w:val="00F2250E"/>
  </w:style>
  <w:style w:type="character" w:customStyle="1" w:styleId="hpsatn">
    <w:name w:val="hps atn"/>
    <w:basedOn w:val="DefaultParagraphFont"/>
    <w:rsid w:val="00F2250E"/>
  </w:style>
  <w:style w:type="character" w:customStyle="1" w:styleId="hpsalt-edited">
    <w:name w:val="hps alt-edited"/>
    <w:basedOn w:val="DefaultParagraphFont"/>
    <w:rsid w:val="00F2250E"/>
  </w:style>
  <w:style w:type="character" w:customStyle="1" w:styleId="Heading1Char">
    <w:name w:val="Heading 1 Char"/>
    <w:link w:val="Heading1"/>
    <w:uiPriority w:val="9"/>
    <w:rsid w:val="00F2250E"/>
    <w:rPr>
      <w:rFonts w:ascii="Times New Roman" w:eastAsia="Times New Roman" w:hAnsi="Times New Roman"/>
      <w:b/>
      <w:color w:val="000000"/>
      <w:sz w:val="32"/>
      <w:szCs w:val="22"/>
      <w:lang w:val="bg-BG" w:eastAsia="zh-TW" w:bidi="ar-SA"/>
    </w:rPr>
  </w:style>
  <w:style w:type="character" w:customStyle="1" w:styleId="Heading2Char">
    <w:name w:val="Heading 2 Char"/>
    <w:link w:val="Heading2"/>
    <w:uiPriority w:val="9"/>
    <w:rsid w:val="00F2250E"/>
    <w:rPr>
      <w:rFonts w:ascii="Times New Roman" w:eastAsia="Times New Roman" w:hAnsi="Times New Roman"/>
      <w:b/>
      <w:color w:val="000000"/>
      <w:sz w:val="24"/>
      <w:szCs w:val="22"/>
      <w:lang w:val="bg-BG" w:eastAsia="zh-TW" w:bidi="ar-SA"/>
    </w:rPr>
  </w:style>
  <w:style w:type="paragraph" w:customStyle="1" w:styleId="referenceitem">
    <w:name w:val="referenceitem"/>
    <w:basedOn w:val="Normal"/>
    <w:rsid w:val="00F2250E"/>
    <w:pPr>
      <w:overflowPunct w:val="0"/>
      <w:autoSpaceDE w:val="0"/>
      <w:autoSpaceDN w:val="0"/>
      <w:adjustRightInd w:val="0"/>
      <w:spacing w:after="0" w:line="220" w:lineRule="atLeast"/>
      <w:jc w:val="both"/>
      <w:textAlignment w:val="baseline"/>
    </w:pPr>
    <w:rPr>
      <w:rFonts w:ascii="Times New Roman" w:eastAsia="Times New Roman" w:hAnsi="Times New Roman"/>
      <w:sz w:val="18"/>
      <w:szCs w:val="20"/>
      <w:lang w:val="en-US" w:eastAsia="de-DE"/>
    </w:rPr>
  </w:style>
  <w:style w:type="numbering" w:customStyle="1" w:styleId="referencelist">
    <w:name w:val="referencelist"/>
    <w:basedOn w:val="NoList"/>
    <w:semiHidden/>
    <w:rsid w:val="00F2250E"/>
    <w:pPr>
      <w:numPr>
        <w:numId w:val="1"/>
      </w:numPr>
    </w:pPr>
  </w:style>
  <w:style w:type="paragraph" w:styleId="BalloonText">
    <w:name w:val="Balloon Text"/>
    <w:basedOn w:val="Normal"/>
    <w:link w:val="BalloonTextChar"/>
    <w:uiPriority w:val="99"/>
    <w:semiHidden/>
    <w:unhideWhenUsed/>
    <w:rsid w:val="00F2250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2250E"/>
    <w:rPr>
      <w:rFonts w:ascii="Segoe UI" w:hAnsi="Segoe UI" w:cs="Segoe UI"/>
      <w:sz w:val="18"/>
      <w:szCs w:val="18"/>
    </w:rPr>
  </w:style>
  <w:style w:type="paragraph" w:customStyle="1" w:styleId="Char2CharChar">
    <w:name w:val="Char2 Char Char"/>
    <w:basedOn w:val="Normal"/>
    <w:rsid w:val="00D6014D"/>
    <w:pPr>
      <w:spacing w:line="240" w:lineRule="exact"/>
    </w:pPr>
    <w:rPr>
      <w:rFonts w:ascii="Verdana" w:eastAsia="Times New Roman" w:hAnsi="Verdana"/>
      <w:sz w:val="20"/>
      <w:szCs w:val="20"/>
      <w:lang w:val="en-US" w:eastAsia="en-US"/>
    </w:rPr>
  </w:style>
  <w:style w:type="paragraph" w:customStyle="1" w:styleId="Default">
    <w:name w:val="Default"/>
    <w:rsid w:val="0038198F"/>
    <w:pPr>
      <w:suppressAutoHyphens/>
      <w:autoSpaceDE w:val="0"/>
    </w:pPr>
    <w:rPr>
      <w:rFonts w:ascii="Times New Roman" w:eastAsia="Times New Roman" w:hAnsi="Times New Roman"/>
      <w:color w:val="000000"/>
      <w:sz w:val="24"/>
      <w:szCs w:val="24"/>
      <w:lang w:val="en-US" w:eastAsia="zh-CN"/>
    </w:rPr>
  </w:style>
  <w:style w:type="paragraph" w:customStyle="1" w:styleId="Normal1">
    <w:name w:val="Normal1"/>
    <w:rsid w:val="00ED3DC4"/>
    <w:pPr>
      <w:spacing w:line="276" w:lineRule="auto"/>
    </w:pPr>
    <w:rPr>
      <w:rFonts w:ascii="Arial" w:eastAsia="Times New Roman" w:hAnsi="Arial" w:cs="Arial"/>
      <w:color w:val="000000"/>
      <w:sz w:val="22"/>
      <w:szCs w:val="22"/>
    </w:rPr>
  </w:style>
  <w:style w:type="paragraph" w:customStyle="1" w:styleId="Char2CharCharChar0">
    <w:name w:val="Char2 Char Char Char"/>
    <w:basedOn w:val="Normal"/>
    <w:rsid w:val="00671BB7"/>
    <w:pPr>
      <w:spacing w:line="240" w:lineRule="exact"/>
    </w:pPr>
    <w:rPr>
      <w:rFonts w:ascii="Verdana" w:eastAsia="Times New Roman" w:hAnsi="Verdana"/>
      <w:sz w:val="20"/>
      <w:szCs w:val="20"/>
      <w:lang w:val="en-US" w:eastAsia="en-US"/>
    </w:rPr>
  </w:style>
  <w:style w:type="character" w:styleId="Emphasis">
    <w:name w:val="Emphasis"/>
    <w:qFormat/>
    <w:rsid w:val="002B1DDE"/>
    <w:rPr>
      <w:rFonts w:cs="Times New Roman"/>
      <w:i/>
      <w:iCs/>
    </w:rPr>
  </w:style>
  <w:style w:type="character" w:customStyle="1" w:styleId="A11">
    <w:name w:val="A11"/>
    <w:rsid w:val="002B1DDE"/>
    <w:rPr>
      <w:rFonts w:ascii="Times New Roman PS" w:hAnsi="Times New Roman PS"/>
      <w:color w:val="000000"/>
      <w:sz w:val="11"/>
    </w:rPr>
  </w:style>
  <w:style w:type="paragraph" w:customStyle="1" w:styleId="a">
    <w:name w:val="Списък на абзаци"/>
    <w:basedOn w:val="Normal"/>
    <w:qFormat/>
    <w:rsid w:val="002B1DDE"/>
    <w:pPr>
      <w:spacing w:after="200" w:line="276" w:lineRule="auto"/>
      <w:ind w:left="720"/>
      <w:contextualSpacing/>
    </w:pPr>
    <w:rPr>
      <w:lang w:val="en-US" w:eastAsia="en-US"/>
    </w:rPr>
  </w:style>
  <w:style w:type="paragraph" w:customStyle="1" w:styleId="a0">
    <w:name w:val="Без разредка"/>
    <w:qFormat/>
    <w:rsid w:val="002B1DDE"/>
    <w:rPr>
      <w:sz w:val="22"/>
      <w:szCs w:val="22"/>
      <w:lang w:val="en-US" w:eastAsia="en-US"/>
    </w:rPr>
  </w:style>
  <w:style w:type="paragraph" w:styleId="NormalWeb">
    <w:name w:val="Normal (Web)"/>
    <w:basedOn w:val="Normal"/>
    <w:rsid w:val="00F5584B"/>
    <w:pPr>
      <w:spacing w:before="100" w:beforeAutospacing="1" w:after="119" w:line="240" w:lineRule="auto"/>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133">
      <w:bodyDiv w:val="1"/>
      <w:marLeft w:val="0"/>
      <w:marRight w:val="0"/>
      <w:marTop w:val="0"/>
      <w:marBottom w:val="0"/>
      <w:divBdr>
        <w:top w:val="none" w:sz="0" w:space="0" w:color="auto"/>
        <w:left w:val="none" w:sz="0" w:space="0" w:color="auto"/>
        <w:bottom w:val="none" w:sz="0" w:space="0" w:color="auto"/>
        <w:right w:val="none" w:sz="0" w:space="0" w:color="auto"/>
      </w:divBdr>
    </w:div>
    <w:div w:id="14262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6EFC-58B4-463F-B709-DA9F9EDD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Manually defined continuous positive airway pressure versus predicted with mathematical equations for obstructive sleep apnea</vt:lpstr>
    </vt:vector>
  </TitlesOfParts>
  <Company/>
  <LinksUpToDate>false</LinksUpToDate>
  <CharactersWithSpaces>3043</CharactersWithSpaces>
  <SharedDoc>false</SharedDoc>
  <HLinks>
    <vt:vector size="546" baseType="variant">
      <vt:variant>
        <vt:i4>1114172</vt:i4>
      </vt:variant>
      <vt:variant>
        <vt:i4>276</vt:i4>
      </vt:variant>
      <vt:variant>
        <vt:i4>0</vt:i4>
      </vt:variant>
      <vt:variant>
        <vt:i4>5</vt:i4>
      </vt:variant>
      <vt:variant>
        <vt:lpwstr>mailto:krankov@gmail.com</vt:lpwstr>
      </vt:variant>
      <vt:variant>
        <vt:lpwstr/>
      </vt:variant>
      <vt:variant>
        <vt:i4>327734</vt:i4>
      </vt:variant>
      <vt:variant>
        <vt:i4>273</vt:i4>
      </vt:variant>
      <vt:variant>
        <vt:i4>0</vt:i4>
      </vt:variant>
      <vt:variant>
        <vt:i4>5</vt:i4>
      </vt:variant>
      <vt:variant>
        <vt:lpwstr>mailto:nzaekov@abv.bg</vt:lpwstr>
      </vt:variant>
      <vt:variant>
        <vt:lpwstr/>
      </vt:variant>
      <vt:variant>
        <vt:i4>852019</vt:i4>
      </vt:variant>
      <vt:variant>
        <vt:i4>270</vt:i4>
      </vt:variant>
      <vt:variant>
        <vt:i4>0</vt:i4>
      </vt:variant>
      <vt:variant>
        <vt:i4>5</vt:i4>
      </vt:variant>
      <vt:variant>
        <vt:lpwstr>mailto:pnanova@yahoo.com</vt:lpwstr>
      </vt:variant>
      <vt:variant>
        <vt:lpwstr/>
      </vt:variant>
      <vt:variant>
        <vt:i4>2555998</vt:i4>
      </vt:variant>
      <vt:variant>
        <vt:i4>267</vt:i4>
      </vt:variant>
      <vt:variant>
        <vt:i4>0</vt:i4>
      </vt:variant>
      <vt:variant>
        <vt:i4>5</vt:i4>
      </vt:variant>
      <vt:variant>
        <vt:lpwstr>mailto:%20valgrig04@yahoo.com</vt:lpwstr>
      </vt:variant>
      <vt:variant>
        <vt:lpwstr/>
      </vt:variant>
      <vt:variant>
        <vt:i4>8257633</vt:i4>
      </vt:variant>
      <vt:variant>
        <vt:i4>264</vt:i4>
      </vt:variant>
      <vt:variant>
        <vt:i4>0</vt:i4>
      </vt:variant>
      <vt:variant>
        <vt:i4>5</vt:i4>
      </vt:variant>
      <vt:variant>
        <vt:lpwstr>mailto:mil_ilieva@abv.bg</vt:lpwstr>
      </vt:variant>
      <vt:variant>
        <vt:lpwstr/>
      </vt:variant>
      <vt:variant>
        <vt:i4>1638450</vt:i4>
      </vt:variant>
      <vt:variant>
        <vt:i4>261</vt:i4>
      </vt:variant>
      <vt:variant>
        <vt:i4>0</vt:i4>
      </vt:variant>
      <vt:variant>
        <vt:i4>5</vt:i4>
      </vt:variant>
      <vt:variant>
        <vt:lpwstr>mailto:pgatev@yahoo.com</vt:lpwstr>
      </vt:variant>
      <vt:variant>
        <vt:lpwstr/>
      </vt:variant>
      <vt:variant>
        <vt:i4>1376271</vt:i4>
      </vt:variant>
      <vt:variant>
        <vt:i4>258</vt:i4>
      </vt:variant>
      <vt:variant>
        <vt:i4>0</vt:i4>
      </vt:variant>
      <vt:variant>
        <vt:i4>5</vt:i4>
      </vt:variant>
      <vt:variant>
        <vt:lpwstr>mailto:kat_kirilova@abv.bg</vt:lpwstr>
      </vt:variant>
      <vt:variant>
        <vt:lpwstr/>
      </vt:variant>
      <vt:variant>
        <vt:i4>2752586</vt:i4>
      </vt:variant>
      <vt:variant>
        <vt:i4>255</vt:i4>
      </vt:variant>
      <vt:variant>
        <vt:i4>0</vt:i4>
      </vt:variant>
      <vt:variant>
        <vt:i4>5</vt:i4>
      </vt:variant>
      <vt:variant>
        <vt:lpwstr>mailto:Werner.Wolf@UniBw.de</vt:lpwstr>
      </vt:variant>
      <vt:variant>
        <vt:lpwstr/>
      </vt:variant>
      <vt:variant>
        <vt:i4>3145822</vt:i4>
      </vt:variant>
      <vt:variant>
        <vt:i4>252</vt:i4>
      </vt:variant>
      <vt:variant>
        <vt:i4>0</vt:i4>
      </vt:variant>
      <vt:variant>
        <vt:i4>5</vt:i4>
      </vt:variant>
      <vt:variant>
        <vt:lpwstr>mailto:kossev@bio.bas.bg</vt:lpwstr>
      </vt:variant>
      <vt:variant>
        <vt:lpwstr/>
      </vt:variant>
      <vt:variant>
        <vt:i4>2949194</vt:i4>
      </vt:variant>
      <vt:variant>
        <vt:i4>249</vt:i4>
      </vt:variant>
      <vt:variant>
        <vt:i4>0</vt:i4>
      </vt:variant>
      <vt:variant>
        <vt:i4>5</vt:i4>
      </vt:variant>
      <vt:variant>
        <vt:lpwstr>mailto:dsteph@bio.bas.bg</vt:lpwstr>
      </vt:variant>
      <vt:variant>
        <vt:lpwstr/>
      </vt:variant>
      <vt:variant>
        <vt:i4>7209068</vt:i4>
      </vt:variant>
      <vt:variant>
        <vt:i4>246</vt:i4>
      </vt:variant>
      <vt:variant>
        <vt:i4>0</vt:i4>
      </vt:variant>
      <vt:variant>
        <vt:i4>5</vt:i4>
      </vt:variant>
      <vt:variant>
        <vt:lpwstr>mailto:kapka_mancheva@abv.bg</vt:lpwstr>
      </vt:variant>
      <vt:variant>
        <vt:lpwstr/>
      </vt:variant>
      <vt:variant>
        <vt:i4>6094880</vt:i4>
      </vt:variant>
      <vt:variant>
        <vt:i4>243</vt:i4>
      </vt:variant>
      <vt:variant>
        <vt:i4>0</vt:i4>
      </vt:variant>
      <vt:variant>
        <vt:i4>5</vt:i4>
      </vt:variant>
      <vt:variant>
        <vt:lpwstr>mailto:stefka.krumova@gmail.com</vt:lpwstr>
      </vt:variant>
      <vt:variant>
        <vt:lpwstr/>
      </vt:variant>
      <vt:variant>
        <vt:i4>38</vt:i4>
      </vt:variant>
      <vt:variant>
        <vt:i4>240</vt:i4>
      </vt:variant>
      <vt:variant>
        <vt:i4>0</vt:i4>
      </vt:variant>
      <vt:variant>
        <vt:i4>5</vt:i4>
      </vt:variant>
      <vt:variant>
        <vt:lpwstr>http://www.jinr.ru/jinr_structure-en/laboratories-en/</vt:lpwstr>
      </vt:variant>
      <vt:variant>
        <vt:lpwstr>l7</vt:lpwstr>
      </vt:variant>
      <vt:variant>
        <vt:i4>5243002</vt:i4>
      </vt:variant>
      <vt:variant>
        <vt:i4>237</vt:i4>
      </vt:variant>
      <vt:variant>
        <vt:i4>0</vt:i4>
      </vt:variant>
      <vt:variant>
        <vt:i4>5</vt:i4>
      </vt:variant>
      <vt:variant>
        <vt:lpwstr>mailto:vladimirova@phys.uni-sofia.bg</vt:lpwstr>
      </vt:variant>
      <vt:variant>
        <vt:lpwstr/>
      </vt:variant>
      <vt:variant>
        <vt:i4>983131</vt:i4>
      </vt:variant>
      <vt:variant>
        <vt:i4>234</vt:i4>
      </vt:variant>
      <vt:variant>
        <vt:i4>0</vt:i4>
      </vt:variant>
      <vt:variant>
        <vt:i4>5</vt:i4>
      </vt:variant>
      <vt:variant>
        <vt:lpwstr>http://biomed.bas.bg/en/</vt:lpwstr>
      </vt:variant>
      <vt:variant>
        <vt:lpwstr/>
      </vt:variant>
      <vt:variant>
        <vt:i4>196689</vt:i4>
      </vt:variant>
      <vt:variant>
        <vt:i4>231</vt:i4>
      </vt:variant>
      <vt:variant>
        <vt:i4>0</vt:i4>
      </vt:variant>
      <vt:variant>
        <vt:i4>5</vt:i4>
      </vt:variant>
      <vt:variant>
        <vt:lpwstr>mailto:*r_hazarosova@abv.bg</vt:lpwstr>
      </vt:variant>
      <vt:variant>
        <vt:lpwstr/>
      </vt:variant>
      <vt:variant>
        <vt:i4>5177400</vt:i4>
      </vt:variant>
      <vt:variant>
        <vt:i4>228</vt:i4>
      </vt:variant>
      <vt:variant>
        <vt:i4>0</vt:i4>
      </vt:variant>
      <vt:variant>
        <vt:i4>5</vt:i4>
      </vt:variant>
      <vt:variant>
        <vt:lpwstr>mailto:m.berger@dkfz.de</vt:lpwstr>
      </vt:variant>
      <vt:variant>
        <vt:lpwstr/>
      </vt:variant>
      <vt:variant>
        <vt:i4>196723</vt:i4>
      </vt:variant>
      <vt:variant>
        <vt:i4>225</vt:i4>
      </vt:variant>
      <vt:variant>
        <vt:i4>0</vt:i4>
      </vt:variant>
      <vt:variant>
        <vt:i4>5</vt:i4>
      </vt:variant>
      <vt:variant>
        <vt:lpwstr>mailto:ppetrov@polymer.bas.bg</vt:lpwstr>
      </vt:variant>
      <vt:variant>
        <vt:lpwstr/>
      </vt:variant>
      <vt:variant>
        <vt:i4>3276882</vt:i4>
      </vt:variant>
      <vt:variant>
        <vt:i4>222</vt:i4>
      </vt:variant>
      <vt:variant>
        <vt:i4>0</vt:i4>
      </vt:variant>
      <vt:variant>
        <vt:i4>5</vt:i4>
      </vt:variant>
      <vt:variant>
        <vt:lpwstr>mailto:tzoneva@bio21.bas.bg</vt:lpwstr>
      </vt:variant>
      <vt:variant>
        <vt:lpwstr/>
      </vt:variant>
      <vt:variant>
        <vt:i4>4194365</vt:i4>
      </vt:variant>
      <vt:variant>
        <vt:i4>219</vt:i4>
      </vt:variant>
      <vt:variant>
        <vt:i4>0</vt:i4>
      </vt:variant>
      <vt:variant>
        <vt:i4>5</vt:i4>
      </vt:variant>
      <vt:variant>
        <vt:lpwstr>mailto:vesi.uzunova@abv.bg</vt:lpwstr>
      </vt:variant>
      <vt:variant>
        <vt:lpwstr/>
      </vt:variant>
      <vt:variant>
        <vt:i4>3211319</vt:i4>
      </vt:variant>
      <vt:variant>
        <vt:i4>216</vt:i4>
      </vt:variant>
      <vt:variant>
        <vt:i4>0</vt:i4>
      </vt:variant>
      <vt:variant>
        <vt:i4>5</vt:i4>
      </vt:variant>
      <vt:variant>
        <vt:lpwstr>mailto:ra_bakalova@yahoo.com</vt:lpwstr>
      </vt:variant>
      <vt:variant>
        <vt:lpwstr/>
      </vt:variant>
      <vt:variant>
        <vt:i4>4522071</vt:i4>
      </vt:variant>
      <vt:variant>
        <vt:i4>213</vt:i4>
      </vt:variant>
      <vt:variant>
        <vt:i4>0</vt:i4>
      </vt:variant>
      <vt:variant>
        <vt:i4>5</vt:i4>
      </vt:variant>
      <vt:variant>
        <vt:lpwstr>mailto:zh_zhelev@yahoo.com</vt:lpwstr>
      </vt:variant>
      <vt:variant>
        <vt:lpwstr/>
      </vt:variant>
      <vt:variant>
        <vt:i4>1769525</vt:i4>
      </vt:variant>
      <vt:variant>
        <vt:i4>210</vt:i4>
      </vt:variant>
      <vt:variant>
        <vt:i4>0</vt:i4>
      </vt:variant>
      <vt:variant>
        <vt:i4>5</vt:i4>
      </vt:variant>
      <vt:variant>
        <vt:lpwstr>mailto:elena.n.st@gmail.com</vt:lpwstr>
      </vt:variant>
      <vt:variant>
        <vt:lpwstr/>
      </vt:variant>
      <vt:variant>
        <vt:i4>655465</vt:i4>
      </vt:variant>
      <vt:variant>
        <vt:i4>207</vt:i4>
      </vt:variant>
      <vt:variant>
        <vt:i4>0</vt:i4>
      </vt:variant>
      <vt:variant>
        <vt:i4>5</vt:i4>
      </vt:variant>
      <vt:variant>
        <vt:lpwstr>mailto:murayama@nirs.go.jp</vt:lpwstr>
      </vt:variant>
      <vt:variant>
        <vt:lpwstr/>
      </vt:variant>
      <vt:variant>
        <vt:i4>4390959</vt:i4>
      </vt:variant>
      <vt:variant>
        <vt:i4>204</vt:i4>
      </vt:variant>
      <vt:variant>
        <vt:i4>0</vt:i4>
      </vt:variant>
      <vt:variant>
        <vt:i4>5</vt:i4>
      </vt:variant>
      <vt:variant>
        <vt:lpwstr>mailto:severina.yordanova@gmail.com</vt:lpwstr>
      </vt:variant>
      <vt:variant>
        <vt:lpwstr/>
      </vt:variant>
      <vt:variant>
        <vt:i4>4194370</vt:i4>
      </vt:variant>
      <vt:variant>
        <vt:i4>201</vt:i4>
      </vt:variant>
      <vt:variant>
        <vt:i4>0</vt:i4>
      </vt:variant>
      <vt:variant>
        <vt:i4>5</vt:i4>
      </vt:variant>
      <vt:variant>
        <vt:lpwstr>mailto:tihomira_stoyanova@abv.bg</vt:lpwstr>
      </vt:variant>
      <vt:variant>
        <vt:lpwstr/>
      </vt:variant>
      <vt:variant>
        <vt:i4>3604501</vt:i4>
      </vt:variant>
      <vt:variant>
        <vt:i4>198</vt:i4>
      </vt:variant>
      <vt:variant>
        <vt:i4>0</vt:i4>
      </vt:variant>
      <vt:variant>
        <vt:i4>5</vt:i4>
      </vt:variant>
      <vt:variant>
        <vt:lpwstr>mailto:svetlio85@abv.bg</vt:lpwstr>
      </vt:variant>
      <vt:variant>
        <vt:lpwstr/>
      </vt:variant>
      <vt:variant>
        <vt:i4>4259893</vt:i4>
      </vt:variant>
      <vt:variant>
        <vt:i4>195</vt:i4>
      </vt:variant>
      <vt:variant>
        <vt:i4>0</vt:i4>
      </vt:variant>
      <vt:variant>
        <vt:i4>5</vt:i4>
      </vt:variant>
      <vt:variant>
        <vt:lpwstr>mailto:konstantinov.spiromihaylov@gmail.com</vt:lpwstr>
      </vt:variant>
      <vt:variant>
        <vt:lpwstr/>
      </vt:variant>
      <vt:variant>
        <vt:i4>393337</vt:i4>
      </vt:variant>
      <vt:variant>
        <vt:i4>192</vt:i4>
      </vt:variant>
      <vt:variant>
        <vt:i4>0</vt:i4>
      </vt:variant>
      <vt:variant>
        <vt:i4>5</vt:i4>
      </vt:variant>
      <vt:variant>
        <vt:lpwstr>mailto:bankova@orgchm.bas.bg</vt:lpwstr>
      </vt:variant>
      <vt:variant>
        <vt:lpwstr/>
      </vt:variant>
      <vt:variant>
        <vt:i4>3801089</vt:i4>
      </vt:variant>
      <vt:variant>
        <vt:i4>189</vt:i4>
      </vt:variant>
      <vt:variant>
        <vt:i4>0</vt:i4>
      </vt:variant>
      <vt:variant>
        <vt:i4>5</vt:i4>
      </vt:variant>
      <vt:variant>
        <vt:lpwstr>mailto:lus22@abv.bg</vt:lpwstr>
      </vt:variant>
      <vt:variant>
        <vt:lpwstr/>
      </vt:variant>
      <vt:variant>
        <vt:i4>852013</vt:i4>
      </vt:variant>
      <vt:variant>
        <vt:i4>186</vt:i4>
      </vt:variant>
      <vt:variant>
        <vt:i4>0</vt:i4>
      </vt:variant>
      <vt:variant>
        <vt:i4>5</vt:i4>
      </vt:variant>
      <vt:variant>
        <vt:lpwstr>mailto:anissimova@yahoo.com</vt:lpwstr>
      </vt:variant>
      <vt:variant>
        <vt:lpwstr/>
      </vt:variant>
      <vt:variant>
        <vt:i4>2424894</vt:i4>
      </vt:variant>
      <vt:variant>
        <vt:i4>183</vt:i4>
      </vt:variant>
      <vt:variant>
        <vt:i4>0</vt:i4>
      </vt:variant>
      <vt:variant>
        <vt:i4>5</vt:i4>
      </vt:variant>
      <vt:variant>
        <vt:lpwstr>mailto:yulian_voynikov@yahoo.com</vt:lpwstr>
      </vt:variant>
      <vt:variant>
        <vt:lpwstr/>
      </vt:variant>
      <vt:variant>
        <vt:i4>7143428</vt:i4>
      </vt:variant>
      <vt:variant>
        <vt:i4>180</vt:i4>
      </vt:variant>
      <vt:variant>
        <vt:i4>0</vt:i4>
      </vt:variant>
      <vt:variant>
        <vt:i4>5</vt:i4>
      </vt:variant>
      <vt:variant>
        <vt:lpwstr>mailto:radostina.1988@abv.bg</vt:lpwstr>
      </vt:variant>
      <vt:variant>
        <vt:lpwstr/>
      </vt:variant>
      <vt:variant>
        <vt:i4>5832793</vt:i4>
      </vt:variant>
      <vt:variant>
        <vt:i4>177</vt:i4>
      </vt:variant>
      <vt:variant>
        <vt:i4>0</vt:i4>
      </vt:variant>
      <vt:variant>
        <vt:i4>5</vt:i4>
      </vt:variant>
      <vt:variant>
        <vt:lpwstr>http://www.rcsb.org/</vt:lpwstr>
      </vt:variant>
      <vt:variant>
        <vt:lpwstr/>
      </vt:variant>
      <vt:variant>
        <vt:i4>6094886</vt:i4>
      </vt:variant>
      <vt:variant>
        <vt:i4>174</vt:i4>
      </vt:variant>
      <vt:variant>
        <vt:i4>0</vt:i4>
      </vt:variant>
      <vt:variant>
        <vt:i4>5</vt:i4>
      </vt:variant>
      <vt:variant>
        <vt:lpwstr>mailto:pajeva@biomed.bas.bg</vt:lpwstr>
      </vt:variant>
      <vt:variant>
        <vt:lpwstr/>
      </vt:variant>
      <vt:variant>
        <vt:i4>6094891</vt:i4>
      </vt:variant>
      <vt:variant>
        <vt:i4>171</vt:i4>
      </vt:variant>
      <vt:variant>
        <vt:i4>0</vt:i4>
      </vt:variant>
      <vt:variant>
        <vt:i4>5</vt:i4>
      </vt:variant>
      <vt:variant>
        <vt:lpwstr>mailto:ITsakovska@biomed.bas.bg</vt:lpwstr>
      </vt:variant>
      <vt:variant>
        <vt:lpwstr/>
      </vt:variant>
      <vt:variant>
        <vt:i4>7077893</vt:i4>
      </vt:variant>
      <vt:variant>
        <vt:i4>168</vt:i4>
      </vt:variant>
      <vt:variant>
        <vt:i4>0</vt:i4>
      </vt:variant>
      <vt:variant>
        <vt:i4>5</vt:i4>
      </vt:variant>
      <vt:variant>
        <vt:lpwstr>mailto:petko@biophys.bas.bg</vt:lpwstr>
      </vt:variant>
      <vt:variant>
        <vt:lpwstr/>
      </vt:variant>
      <vt:variant>
        <vt:i4>2359303</vt:i4>
      </vt:variant>
      <vt:variant>
        <vt:i4>165</vt:i4>
      </vt:variant>
      <vt:variant>
        <vt:i4>0</vt:i4>
      </vt:variant>
      <vt:variant>
        <vt:i4>5</vt:i4>
      </vt:variant>
      <vt:variant>
        <vt:lpwstr>mailto:antonia.diukendjieva@biomed.bas.bg</vt:lpwstr>
      </vt:variant>
      <vt:variant>
        <vt:lpwstr/>
      </vt:variant>
      <vt:variant>
        <vt:i4>5046372</vt:i4>
      </vt:variant>
      <vt:variant>
        <vt:i4>162</vt:i4>
      </vt:variant>
      <vt:variant>
        <vt:i4>0</vt:i4>
      </vt:variant>
      <vt:variant>
        <vt:i4>5</vt:i4>
      </vt:variant>
      <vt:variant>
        <vt:lpwstr>mailto:merilin.al@biomed.bas.bg</vt:lpwstr>
      </vt:variant>
      <vt:variant>
        <vt:lpwstr/>
      </vt:variant>
      <vt:variant>
        <vt:i4>1638425</vt:i4>
      </vt:variant>
      <vt:variant>
        <vt:i4>159</vt:i4>
      </vt:variant>
      <vt:variant>
        <vt:i4>0</vt:i4>
      </vt:variant>
      <vt:variant>
        <vt:i4>5</vt:i4>
      </vt:variant>
      <vt:variant>
        <vt:lpwstr>mailto:a._k.c@abv.bg</vt:lpwstr>
      </vt:variant>
      <vt:variant>
        <vt:lpwstr/>
      </vt:variant>
      <vt:variant>
        <vt:i4>6094886</vt:i4>
      </vt:variant>
      <vt:variant>
        <vt:i4>156</vt:i4>
      </vt:variant>
      <vt:variant>
        <vt:i4>0</vt:i4>
      </vt:variant>
      <vt:variant>
        <vt:i4>5</vt:i4>
      </vt:variant>
      <vt:variant>
        <vt:lpwstr>mailto:pajeva@biomed.bas.bg</vt:lpwstr>
      </vt:variant>
      <vt:variant>
        <vt:lpwstr/>
      </vt:variant>
      <vt:variant>
        <vt:i4>6094891</vt:i4>
      </vt:variant>
      <vt:variant>
        <vt:i4>153</vt:i4>
      </vt:variant>
      <vt:variant>
        <vt:i4>0</vt:i4>
      </vt:variant>
      <vt:variant>
        <vt:i4>5</vt:i4>
      </vt:variant>
      <vt:variant>
        <vt:lpwstr>mailto:ITsakovska@biomed.bas.bg</vt:lpwstr>
      </vt:variant>
      <vt:variant>
        <vt:lpwstr/>
      </vt:variant>
      <vt:variant>
        <vt:i4>4849767</vt:i4>
      </vt:variant>
      <vt:variant>
        <vt:i4>150</vt:i4>
      </vt:variant>
      <vt:variant>
        <vt:i4>0</vt:i4>
      </vt:variant>
      <vt:variant>
        <vt:i4>5</vt:i4>
      </vt:variant>
      <vt:variant>
        <vt:lpwstr>mailto:tania.pencheva@biomed.bas.bg</vt:lpwstr>
      </vt:variant>
      <vt:variant>
        <vt:lpwstr/>
      </vt:variant>
      <vt:variant>
        <vt:i4>7077893</vt:i4>
      </vt:variant>
      <vt:variant>
        <vt:i4>147</vt:i4>
      </vt:variant>
      <vt:variant>
        <vt:i4>0</vt:i4>
      </vt:variant>
      <vt:variant>
        <vt:i4>5</vt:i4>
      </vt:variant>
      <vt:variant>
        <vt:lpwstr>mailto:petko@biophys.bas.bg</vt:lpwstr>
      </vt:variant>
      <vt:variant>
        <vt:lpwstr/>
      </vt:variant>
      <vt:variant>
        <vt:i4>5046372</vt:i4>
      </vt:variant>
      <vt:variant>
        <vt:i4>144</vt:i4>
      </vt:variant>
      <vt:variant>
        <vt:i4>0</vt:i4>
      </vt:variant>
      <vt:variant>
        <vt:i4>5</vt:i4>
      </vt:variant>
      <vt:variant>
        <vt:lpwstr>mailto:merilin.al@biomed.bas.bg</vt:lpwstr>
      </vt:variant>
      <vt:variant>
        <vt:lpwstr/>
      </vt:variant>
      <vt:variant>
        <vt:i4>4259866</vt:i4>
      </vt:variant>
      <vt:variant>
        <vt:i4>141</vt:i4>
      </vt:variant>
      <vt:variant>
        <vt:i4>0</vt:i4>
      </vt:variant>
      <vt:variant>
        <vt:i4>5</vt:i4>
      </vt:variant>
      <vt:variant>
        <vt:lpwstr>http://link.springer.com/bookseries/7092</vt:lpwstr>
      </vt:variant>
      <vt:variant>
        <vt:lpwstr/>
      </vt:variant>
      <vt:variant>
        <vt:i4>6225920</vt:i4>
      </vt:variant>
      <vt:variant>
        <vt:i4>138</vt:i4>
      </vt:variant>
      <vt:variant>
        <vt:i4>0</vt:i4>
      </vt:variant>
      <vt:variant>
        <vt:i4>5</vt:i4>
      </vt:variant>
      <vt:variant>
        <vt:lpwstr>mailto:bissi_5@yahoo.com</vt:lpwstr>
      </vt:variant>
      <vt:variant>
        <vt:lpwstr/>
      </vt:variant>
      <vt:variant>
        <vt:i4>4849767</vt:i4>
      </vt:variant>
      <vt:variant>
        <vt:i4>135</vt:i4>
      </vt:variant>
      <vt:variant>
        <vt:i4>0</vt:i4>
      </vt:variant>
      <vt:variant>
        <vt:i4>5</vt:i4>
      </vt:variant>
      <vt:variant>
        <vt:lpwstr>mailto:tania.pencheva@biomed.bas.bg</vt:lpwstr>
      </vt:variant>
      <vt:variant>
        <vt:lpwstr/>
      </vt:variant>
      <vt:variant>
        <vt:i4>2621490</vt:i4>
      </vt:variant>
      <vt:variant>
        <vt:i4>132</vt:i4>
      </vt:variant>
      <vt:variant>
        <vt:i4>0</vt:i4>
      </vt:variant>
      <vt:variant>
        <vt:i4>5</vt:i4>
      </vt:variant>
      <vt:variant>
        <vt:lpwstr>mailto:sim_ribagin@mail.bg</vt:lpwstr>
      </vt:variant>
      <vt:variant>
        <vt:lpwstr/>
      </vt:variant>
      <vt:variant>
        <vt:i4>1572965</vt:i4>
      </vt:variant>
      <vt:variant>
        <vt:i4>123</vt:i4>
      </vt:variant>
      <vt:variant>
        <vt:i4>0</vt:i4>
      </vt:variant>
      <vt:variant>
        <vt:i4>5</vt:i4>
      </vt:variant>
      <vt:variant>
        <vt:lpwstr>mailto:peter.vassilev@gmail.com</vt:lpwstr>
      </vt:variant>
      <vt:variant>
        <vt:lpwstr/>
      </vt:variant>
      <vt:variant>
        <vt:i4>2621490</vt:i4>
      </vt:variant>
      <vt:variant>
        <vt:i4>120</vt:i4>
      </vt:variant>
      <vt:variant>
        <vt:i4>0</vt:i4>
      </vt:variant>
      <vt:variant>
        <vt:i4>5</vt:i4>
      </vt:variant>
      <vt:variant>
        <vt:lpwstr>mailto:sim_ribagin@mail.bg</vt:lpwstr>
      </vt:variant>
      <vt:variant>
        <vt:lpwstr/>
      </vt:variant>
      <vt:variant>
        <vt:i4>98</vt:i4>
      </vt:variant>
      <vt:variant>
        <vt:i4>117</vt:i4>
      </vt:variant>
      <vt:variant>
        <vt:i4>0</vt:i4>
      </vt:variant>
      <vt:variant>
        <vt:i4>5</vt:i4>
      </vt:variant>
      <vt:variant>
        <vt:lpwstr>mailto:iradeva@iit.bas.bg</vt:lpwstr>
      </vt:variant>
      <vt:variant>
        <vt:lpwstr/>
      </vt:variant>
      <vt:variant>
        <vt:i4>6291483</vt:i4>
      </vt:variant>
      <vt:variant>
        <vt:i4>114</vt:i4>
      </vt:variant>
      <vt:variant>
        <vt:i4>0</vt:i4>
      </vt:variant>
      <vt:variant>
        <vt:i4>5</vt:i4>
      </vt:variant>
      <vt:variant>
        <vt:lpwstr>mailto:doukovska@iit.bas.bg</vt:lpwstr>
      </vt:variant>
      <vt:variant>
        <vt:lpwstr/>
      </vt:variant>
      <vt:variant>
        <vt:i4>6225920</vt:i4>
      </vt:variant>
      <vt:variant>
        <vt:i4>111</vt:i4>
      </vt:variant>
      <vt:variant>
        <vt:i4>0</vt:i4>
      </vt:variant>
      <vt:variant>
        <vt:i4>5</vt:i4>
      </vt:variant>
      <vt:variant>
        <vt:lpwstr>mailto:bissi_5@yahoo.com</vt:lpwstr>
      </vt:variant>
      <vt:variant>
        <vt:lpwstr/>
      </vt:variant>
      <vt:variant>
        <vt:i4>5570666</vt:i4>
      </vt:variant>
      <vt:variant>
        <vt:i4>108</vt:i4>
      </vt:variant>
      <vt:variant>
        <vt:i4>0</vt:i4>
      </vt:variant>
      <vt:variant>
        <vt:i4>5</vt:i4>
      </vt:variant>
      <vt:variant>
        <vt:lpwstr>mailto:tstoyanov72@gmail.com</vt:lpwstr>
      </vt:variant>
      <vt:variant>
        <vt:lpwstr/>
      </vt:variant>
      <vt:variant>
        <vt:i4>1572965</vt:i4>
      </vt:variant>
      <vt:variant>
        <vt:i4>105</vt:i4>
      </vt:variant>
      <vt:variant>
        <vt:i4>0</vt:i4>
      </vt:variant>
      <vt:variant>
        <vt:i4>5</vt:i4>
      </vt:variant>
      <vt:variant>
        <vt:lpwstr>mailto:peter.vassilev@gmail.com</vt:lpwstr>
      </vt:variant>
      <vt:variant>
        <vt:lpwstr/>
      </vt:variant>
      <vt:variant>
        <vt:i4>1114178</vt:i4>
      </vt:variant>
      <vt:variant>
        <vt:i4>102</vt:i4>
      </vt:variant>
      <vt:variant>
        <vt:i4>0</vt:i4>
      </vt:variant>
      <vt:variant>
        <vt:i4>5</vt:i4>
      </vt:variant>
      <vt:variant>
        <vt:lpwstr>http://wikimedia.bg/downloads/research/Marinova-2010.pdf</vt:lpwstr>
      </vt:variant>
      <vt:variant>
        <vt:lpwstr/>
      </vt:variant>
      <vt:variant>
        <vt:i4>1507420</vt:i4>
      </vt:variant>
      <vt:variant>
        <vt:i4>99</vt:i4>
      </vt:variant>
      <vt:variant>
        <vt:i4>0</vt:i4>
      </vt:variant>
      <vt:variant>
        <vt:i4>5</vt:i4>
      </vt:variant>
      <vt:variant>
        <vt:lpwstr>https://bg.wikipedia.org/</vt:lpwstr>
      </vt:variant>
      <vt:variant>
        <vt:lpwstr/>
      </vt:variant>
      <vt:variant>
        <vt:i4>721009</vt:i4>
      </vt:variant>
      <vt:variant>
        <vt:i4>96</vt:i4>
      </vt:variant>
      <vt:variant>
        <vt:i4>0</vt:i4>
      </vt:variant>
      <vt:variant>
        <vt:i4>5</vt:i4>
      </vt:variant>
      <vt:variant>
        <vt:lpwstr>mailto:olympia@biomed.bas.bg</vt:lpwstr>
      </vt:variant>
      <vt:variant>
        <vt:lpwstr/>
      </vt:variant>
      <vt:variant>
        <vt:i4>2293848</vt:i4>
      </vt:variant>
      <vt:variant>
        <vt:i4>93</vt:i4>
      </vt:variant>
      <vt:variant>
        <vt:i4>0</vt:i4>
      </vt:variant>
      <vt:variant>
        <vt:i4>5</vt:i4>
      </vt:variant>
      <vt:variant>
        <vt:lpwstr>mailto:vassia.atanassova@gmail.com</vt:lpwstr>
      </vt:variant>
      <vt:variant>
        <vt:lpwstr/>
      </vt:variant>
      <vt:variant>
        <vt:i4>7995403</vt:i4>
      </vt:variant>
      <vt:variant>
        <vt:i4>90</vt:i4>
      </vt:variant>
      <vt:variant>
        <vt:i4>0</vt:i4>
      </vt:variant>
      <vt:variant>
        <vt:i4>5</vt:i4>
      </vt:variant>
      <vt:variant>
        <vt:lpwstr>mailto:tasevatk@bio21.bas.bg</vt:lpwstr>
      </vt:variant>
      <vt:variant>
        <vt:lpwstr/>
      </vt:variant>
      <vt:variant>
        <vt:i4>49</vt:i4>
      </vt:variant>
      <vt:variant>
        <vt:i4>87</vt:i4>
      </vt:variant>
      <vt:variant>
        <vt:i4>0</vt:i4>
      </vt:variant>
      <vt:variant>
        <vt:i4>5</vt:i4>
      </vt:variant>
      <vt:variant>
        <vt:lpwstr>mailto:lgartcheva@gmail.com</vt:lpwstr>
      </vt:variant>
      <vt:variant>
        <vt:lpwstr/>
      </vt:variant>
      <vt:variant>
        <vt:i4>7864385</vt:i4>
      </vt:variant>
      <vt:variant>
        <vt:i4>84</vt:i4>
      </vt:variant>
      <vt:variant>
        <vt:i4>0</vt:i4>
      </vt:variant>
      <vt:variant>
        <vt:i4>5</vt:i4>
      </vt:variant>
      <vt:variant>
        <vt:lpwstr>mailto:sgtaneva@gmail.com</vt:lpwstr>
      </vt:variant>
      <vt:variant>
        <vt:lpwstr/>
      </vt:variant>
      <vt:variant>
        <vt:i4>65591</vt:i4>
      </vt:variant>
      <vt:variant>
        <vt:i4>81</vt:i4>
      </vt:variant>
      <vt:variant>
        <vt:i4>0</vt:i4>
      </vt:variant>
      <vt:variant>
        <vt:i4>5</vt:i4>
      </vt:variant>
      <vt:variant>
        <vt:lpwstr>mailto:todinova@abv.bg</vt:lpwstr>
      </vt:variant>
      <vt:variant>
        <vt:lpwstr/>
      </vt:variant>
      <vt:variant>
        <vt:i4>1310829</vt:i4>
      </vt:variant>
      <vt:variant>
        <vt:i4>78</vt:i4>
      </vt:variant>
      <vt:variant>
        <vt:i4>0</vt:i4>
      </vt:variant>
      <vt:variant>
        <vt:i4>5</vt:i4>
      </vt:variant>
      <vt:variant>
        <vt:lpwstr>mailto:sashka@bio21.bas.bg</vt:lpwstr>
      </vt:variant>
      <vt:variant>
        <vt:lpwstr/>
      </vt:variant>
      <vt:variant>
        <vt:i4>458778</vt:i4>
      </vt:variant>
      <vt:variant>
        <vt:i4>75</vt:i4>
      </vt:variant>
      <vt:variant>
        <vt:i4>0</vt:i4>
      </vt:variant>
      <vt:variant>
        <vt:i4>5</vt:i4>
      </vt:variant>
      <vt:variant>
        <vt:lpwstr>mailto:avgustina_danailova@abv.bg</vt:lpwstr>
      </vt:variant>
      <vt:variant>
        <vt:lpwstr/>
      </vt:variant>
      <vt:variant>
        <vt:i4>7602253</vt:i4>
      </vt:variant>
      <vt:variant>
        <vt:i4>72</vt:i4>
      </vt:variant>
      <vt:variant>
        <vt:i4>0</vt:i4>
      </vt:variant>
      <vt:variant>
        <vt:i4>5</vt:i4>
      </vt:variant>
      <vt:variant>
        <vt:lpwstr>mailto:vargeorg@gmail.com</vt:lpwstr>
      </vt:variant>
      <vt:variant>
        <vt:lpwstr/>
      </vt:variant>
      <vt:variant>
        <vt:i4>1310773</vt:i4>
      </vt:variant>
      <vt:variant>
        <vt:i4>69</vt:i4>
      </vt:variant>
      <vt:variant>
        <vt:i4>0</vt:i4>
      </vt:variant>
      <vt:variant>
        <vt:i4>5</vt:i4>
      </vt:variant>
      <vt:variant>
        <vt:lpwstr>mailto:taparsky@abv.bg</vt:lpwstr>
      </vt:variant>
      <vt:variant>
        <vt:lpwstr/>
      </vt:variant>
      <vt:variant>
        <vt:i4>589863</vt:i4>
      </vt:variant>
      <vt:variant>
        <vt:i4>66</vt:i4>
      </vt:variant>
      <vt:variant>
        <vt:i4>0</vt:i4>
      </vt:variant>
      <vt:variant>
        <vt:i4>5</vt:i4>
      </vt:variant>
      <vt:variant>
        <vt:lpwstr>mailto:ugryiva@gmail.com</vt:lpwstr>
      </vt:variant>
      <vt:variant>
        <vt:lpwstr/>
      </vt:variant>
      <vt:variant>
        <vt:i4>4259965</vt:i4>
      </vt:variant>
      <vt:variant>
        <vt:i4>63</vt:i4>
      </vt:variant>
      <vt:variant>
        <vt:i4>0</vt:i4>
      </vt:variant>
      <vt:variant>
        <vt:i4>5</vt:i4>
      </vt:variant>
      <vt:variant>
        <vt:lpwstr>mailto:mhristova84@abv.bg</vt:lpwstr>
      </vt:variant>
      <vt:variant>
        <vt:lpwstr/>
      </vt:variant>
      <vt:variant>
        <vt:i4>589863</vt:i4>
      </vt:variant>
      <vt:variant>
        <vt:i4>60</vt:i4>
      </vt:variant>
      <vt:variant>
        <vt:i4>0</vt:i4>
      </vt:variant>
      <vt:variant>
        <vt:i4>5</vt:i4>
      </vt:variant>
      <vt:variant>
        <vt:lpwstr>mailto:ugryiva@gmail.com</vt:lpwstr>
      </vt:variant>
      <vt:variant>
        <vt:lpwstr/>
      </vt:variant>
      <vt:variant>
        <vt:i4>7143490</vt:i4>
      </vt:variant>
      <vt:variant>
        <vt:i4>57</vt:i4>
      </vt:variant>
      <vt:variant>
        <vt:i4>0</vt:i4>
      </vt:variant>
      <vt:variant>
        <vt:i4>5</vt:i4>
      </vt:variant>
      <vt:variant>
        <vt:lpwstr>mailto:jordanabg@yahoo.com</vt:lpwstr>
      </vt:variant>
      <vt:variant>
        <vt:lpwstr/>
      </vt:variant>
      <vt:variant>
        <vt:i4>5177462</vt:i4>
      </vt:variant>
      <vt:variant>
        <vt:i4>54</vt:i4>
      </vt:variant>
      <vt:variant>
        <vt:i4>0</vt:i4>
      </vt:variant>
      <vt:variant>
        <vt:i4>5</vt:i4>
      </vt:variant>
      <vt:variant>
        <vt:lpwstr>mailto:marias82@abv.bg</vt:lpwstr>
      </vt:variant>
      <vt:variant>
        <vt:lpwstr/>
      </vt:variant>
      <vt:variant>
        <vt:i4>5308531</vt:i4>
      </vt:variant>
      <vt:variant>
        <vt:i4>51</vt:i4>
      </vt:variant>
      <vt:variant>
        <vt:i4>0</vt:i4>
      </vt:variant>
      <vt:variant>
        <vt:i4>5</vt:i4>
      </vt:variant>
      <vt:variant>
        <vt:lpwstr>mailto:alexandrakasabova89@gmail.com</vt:lpwstr>
      </vt:variant>
      <vt:variant>
        <vt:lpwstr/>
      </vt:variant>
      <vt:variant>
        <vt:i4>5177400</vt:i4>
      </vt:variant>
      <vt:variant>
        <vt:i4>48</vt:i4>
      </vt:variant>
      <vt:variant>
        <vt:i4>0</vt:i4>
      </vt:variant>
      <vt:variant>
        <vt:i4>5</vt:i4>
      </vt:variant>
      <vt:variant>
        <vt:lpwstr>mailto:m.berger@dkfz.de</vt:lpwstr>
      </vt:variant>
      <vt:variant>
        <vt:lpwstr/>
      </vt:variant>
      <vt:variant>
        <vt:i4>3276882</vt:i4>
      </vt:variant>
      <vt:variant>
        <vt:i4>45</vt:i4>
      </vt:variant>
      <vt:variant>
        <vt:i4>0</vt:i4>
      </vt:variant>
      <vt:variant>
        <vt:i4>5</vt:i4>
      </vt:variant>
      <vt:variant>
        <vt:lpwstr>mailto:tzoneva@bio21.bas.bg</vt:lpwstr>
      </vt:variant>
      <vt:variant>
        <vt:lpwstr/>
      </vt:variant>
      <vt:variant>
        <vt:i4>7143500</vt:i4>
      </vt:variant>
      <vt:variant>
        <vt:i4>42</vt:i4>
      </vt:variant>
      <vt:variant>
        <vt:i4>0</vt:i4>
      </vt:variant>
      <vt:variant>
        <vt:i4>5</vt:i4>
      </vt:variant>
      <vt:variant>
        <vt:lpwstr>mailto:georgieva.irina5@gmail.com</vt:lpwstr>
      </vt:variant>
      <vt:variant>
        <vt:lpwstr/>
      </vt:variant>
      <vt:variant>
        <vt:i4>1638440</vt:i4>
      </vt:variant>
      <vt:variant>
        <vt:i4>39</vt:i4>
      </vt:variant>
      <vt:variant>
        <vt:i4>0</vt:i4>
      </vt:variant>
      <vt:variant>
        <vt:i4>5</vt:i4>
      </vt:variant>
      <vt:variant>
        <vt:lpwstr>mailto:tsonev@gmail.com</vt:lpwstr>
      </vt:variant>
      <vt:variant>
        <vt:lpwstr/>
      </vt:variant>
      <vt:variant>
        <vt:i4>196724</vt:i4>
      </vt:variant>
      <vt:variant>
        <vt:i4>36</vt:i4>
      </vt:variant>
      <vt:variant>
        <vt:i4>0</vt:i4>
      </vt:variant>
      <vt:variant>
        <vt:i4>5</vt:i4>
      </vt:variant>
      <vt:variant>
        <vt:lpwstr>mailto:violet@bio21.bas.bg</vt:lpwstr>
      </vt:variant>
      <vt:variant>
        <vt:lpwstr/>
      </vt:variant>
      <vt:variant>
        <vt:i4>7667792</vt:i4>
      </vt:variant>
      <vt:variant>
        <vt:i4>33</vt:i4>
      </vt:variant>
      <vt:variant>
        <vt:i4>0</vt:i4>
      </vt:variant>
      <vt:variant>
        <vt:i4>5</vt:i4>
      </vt:variant>
      <vt:variant>
        <vt:lpwstr>mailto:danova@abv.bg</vt:lpwstr>
      </vt:variant>
      <vt:variant>
        <vt:lpwstr/>
      </vt:variant>
      <vt:variant>
        <vt:i4>1310829</vt:i4>
      </vt:variant>
      <vt:variant>
        <vt:i4>30</vt:i4>
      </vt:variant>
      <vt:variant>
        <vt:i4>0</vt:i4>
      </vt:variant>
      <vt:variant>
        <vt:i4>5</vt:i4>
      </vt:variant>
      <vt:variant>
        <vt:lpwstr>mailto:sashka@bio21.bas.bg</vt:lpwstr>
      </vt:variant>
      <vt:variant>
        <vt:lpwstr/>
      </vt:variant>
      <vt:variant>
        <vt:i4>7864385</vt:i4>
      </vt:variant>
      <vt:variant>
        <vt:i4>27</vt:i4>
      </vt:variant>
      <vt:variant>
        <vt:i4>0</vt:i4>
      </vt:variant>
      <vt:variant>
        <vt:i4>5</vt:i4>
      </vt:variant>
      <vt:variant>
        <vt:lpwstr>mailto:sgtaneva@gmail.com</vt:lpwstr>
      </vt:variant>
      <vt:variant>
        <vt:lpwstr/>
      </vt:variant>
      <vt:variant>
        <vt:i4>7012472</vt:i4>
      </vt:variant>
      <vt:variant>
        <vt:i4>24</vt:i4>
      </vt:variant>
      <vt:variant>
        <vt:i4>0</vt:i4>
      </vt:variant>
      <vt:variant>
        <vt:i4>5</vt:i4>
      </vt:variant>
      <vt:variant>
        <vt:lpwstr>mailto:t_andreeva@abv.bg</vt:lpwstr>
      </vt:variant>
      <vt:variant>
        <vt:lpwstr/>
      </vt:variant>
      <vt:variant>
        <vt:i4>2490458</vt:i4>
      </vt:variant>
      <vt:variant>
        <vt:i4>21</vt:i4>
      </vt:variant>
      <vt:variant>
        <vt:i4>0</vt:i4>
      </vt:variant>
      <vt:variant>
        <vt:i4>5</vt:i4>
      </vt:variant>
      <vt:variant>
        <vt:lpwstr>mailto:zlatkova.nia@gmail.com</vt:lpwstr>
      </vt:variant>
      <vt:variant>
        <vt:lpwstr/>
      </vt:variant>
      <vt:variant>
        <vt:i4>589950</vt:i4>
      </vt:variant>
      <vt:variant>
        <vt:i4>18</vt:i4>
      </vt:variant>
      <vt:variant>
        <vt:i4>0</vt:i4>
      </vt:variant>
      <vt:variant>
        <vt:i4>5</vt:i4>
      </vt:variant>
      <vt:variant>
        <vt:lpwstr>mailto:martin@bio21.bas.bg</vt:lpwstr>
      </vt:variant>
      <vt:variant>
        <vt:lpwstr/>
      </vt:variant>
      <vt:variant>
        <vt:i4>786539</vt:i4>
      </vt:variant>
      <vt:variant>
        <vt:i4>15</vt:i4>
      </vt:variant>
      <vt:variant>
        <vt:i4>0</vt:i4>
      </vt:variant>
      <vt:variant>
        <vt:i4>5</vt:i4>
      </vt:variant>
      <vt:variant>
        <vt:lpwstr>mailto:aygyun@bio21.bas.bg</vt:lpwstr>
      </vt:variant>
      <vt:variant>
        <vt:lpwstr/>
      </vt:variant>
      <vt:variant>
        <vt:i4>7995466</vt:i4>
      </vt:variant>
      <vt:variant>
        <vt:i4>12</vt:i4>
      </vt:variant>
      <vt:variant>
        <vt:i4>0</vt:i4>
      </vt:variant>
      <vt:variant>
        <vt:i4>5</vt:i4>
      </vt:variant>
      <vt:variant>
        <vt:lpwstr>mailto:kostja2@yahoo.co.uk</vt:lpwstr>
      </vt:variant>
      <vt:variant>
        <vt:lpwstr/>
      </vt:variant>
      <vt:variant>
        <vt:i4>8192014</vt:i4>
      </vt:variant>
      <vt:variant>
        <vt:i4>9</vt:i4>
      </vt:variant>
      <vt:variant>
        <vt:i4>0</vt:i4>
      </vt:variant>
      <vt:variant>
        <vt:i4>5</vt:i4>
      </vt:variant>
      <vt:variant>
        <vt:lpwstr>mailto:v.v.yordanova.bul@abv.bg</vt:lpwstr>
      </vt:variant>
      <vt:variant>
        <vt:lpwstr/>
      </vt:variant>
      <vt:variant>
        <vt:i4>8192112</vt:i4>
      </vt:variant>
      <vt:variant>
        <vt:i4>6</vt:i4>
      </vt:variant>
      <vt:variant>
        <vt:i4>0</vt:i4>
      </vt:variant>
      <vt:variant>
        <vt:i4>5</vt:i4>
      </vt:variant>
      <vt:variant>
        <vt:lpwstr>mailto:ekaterina_yotsova@abv.bg</vt:lpwstr>
      </vt:variant>
      <vt:variant>
        <vt:lpwstr/>
      </vt:variant>
      <vt:variant>
        <vt:i4>1900600</vt:i4>
      </vt:variant>
      <vt:variant>
        <vt:i4>3</vt:i4>
      </vt:variant>
      <vt:variant>
        <vt:i4>0</vt:i4>
      </vt:variant>
      <vt:variant>
        <vt:i4>5</vt:i4>
      </vt:variant>
      <vt:variant>
        <vt:lpwstr>https://mail.bio21.bas.bg/src/compose.php?send_to=katya13%40bio21.bas.bg</vt:lpwstr>
      </vt:variant>
      <vt:variant>
        <vt:lpwstr/>
      </vt:variant>
      <vt:variant>
        <vt:i4>1048680</vt:i4>
      </vt:variant>
      <vt:variant>
        <vt:i4>0</vt:i4>
      </vt:variant>
      <vt:variant>
        <vt:i4>0</vt:i4>
      </vt:variant>
      <vt:variant>
        <vt:i4>5</vt:i4>
      </vt:variant>
      <vt:variant>
        <vt:lpwstr>mailto:milena@bio21.bas.bg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Manually defined continuous positive airway pressure versus predicted with mathematical equations for obstructive sleep apnea</dc:title>
  <dc:creator>Tania</dc:creator>
  <cp:lastModifiedBy>Krat</cp:lastModifiedBy>
  <cp:revision>2</cp:revision>
  <cp:lastPrinted>2019-10-30T14:45:00Z</cp:lastPrinted>
  <dcterms:created xsi:type="dcterms:W3CDTF">2020-04-29T08:07:00Z</dcterms:created>
  <dcterms:modified xsi:type="dcterms:W3CDTF">2020-04-29T08:07:00Z</dcterms:modified>
</cp:coreProperties>
</file>